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46" w:rsidRDefault="00C379D9">
      <w:pPr>
        <w:pStyle w:val="Heading1"/>
        <w:spacing w:before="159"/>
        <w:ind w:left="1498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1085850</wp:posOffset>
            </wp:positionH>
            <wp:positionV relativeFrom="paragraph">
              <wp:posOffset>2500</wp:posOffset>
            </wp:positionV>
            <wp:extent cx="847344" cy="7658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765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BIRLA INSTITUTE OF TECHNOLOGY, MESRA, RANCHI </w:t>
      </w:r>
    </w:p>
    <w:p w:rsidR="00D47B46" w:rsidRDefault="00C379D9">
      <w:pPr>
        <w:spacing w:before="149"/>
        <w:ind w:left="1497" w:right="1656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Application for Obtaining Degree in Absentia</w:t>
      </w:r>
    </w:p>
    <w:p w:rsidR="00D47B46" w:rsidRDefault="00C379D9">
      <w:pPr>
        <w:spacing w:before="132"/>
        <w:ind w:left="1497" w:right="1656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(For Degrees Awarded Before the Year 2011)</w:t>
      </w:r>
    </w:p>
    <w:p w:rsidR="00D47B46" w:rsidRDefault="00D47B46">
      <w:pPr>
        <w:pStyle w:val="BodyText"/>
        <w:ind w:left="0"/>
        <w:rPr>
          <w:rFonts w:ascii="Arial"/>
          <w:b/>
          <w:sz w:val="20"/>
        </w:rPr>
      </w:pPr>
    </w:p>
    <w:p w:rsidR="00D47B46" w:rsidRDefault="00D47B46">
      <w:pPr>
        <w:pStyle w:val="BodyText"/>
        <w:spacing w:before="9"/>
        <w:ind w:left="0"/>
        <w:rPr>
          <w:rFonts w:ascii="Arial"/>
          <w:b/>
          <w:sz w:val="25"/>
        </w:rPr>
      </w:pPr>
    </w:p>
    <w:p w:rsidR="00D47B46" w:rsidRDefault="00C379D9">
      <w:pPr>
        <w:pStyle w:val="BodyText"/>
        <w:spacing w:before="57" w:line="256" w:lineRule="exact"/>
        <w:jc w:val="both"/>
      </w:pPr>
      <w:r>
        <w:t>To</w:t>
      </w:r>
    </w:p>
    <w:p w:rsidR="00D47B46" w:rsidRDefault="00C379D9">
      <w:pPr>
        <w:pStyle w:val="BodyText"/>
        <w:spacing w:line="256" w:lineRule="exact"/>
        <w:jc w:val="both"/>
      </w:pPr>
      <w:r>
        <w:t>The Registrar,</w:t>
      </w:r>
    </w:p>
    <w:p w:rsidR="00D47B46" w:rsidRDefault="00C379D9">
      <w:pPr>
        <w:pStyle w:val="BodyText"/>
        <w:jc w:val="both"/>
      </w:pPr>
      <w:r>
        <w:t>Birla Institute of Technology</w:t>
      </w:r>
    </w:p>
    <w:p w:rsidR="00D47B46" w:rsidRDefault="00C379D9">
      <w:pPr>
        <w:pStyle w:val="BodyText"/>
        <w:tabs>
          <w:tab w:val="left" w:pos="6965"/>
        </w:tabs>
        <w:jc w:val="both"/>
      </w:pPr>
      <w:proofErr w:type="spellStart"/>
      <w:r>
        <w:t>Mesra</w:t>
      </w:r>
      <w:proofErr w:type="gramStart"/>
      <w:r>
        <w:t>,Ranchi</w:t>
      </w:r>
      <w:proofErr w:type="spellEnd"/>
      <w:proofErr w:type="gramEnd"/>
      <w:r>
        <w:rPr>
          <w:spacing w:val="-2"/>
        </w:rPr>
        <w:t xml:space="preserve"> </w:t>
      </w:r>
      <w:r>
        <w:t>‐835</w:t>
      </w:r>
      <w:r>
        <w:rPr>
          <w:spacing w:val="-2"/>
        </w:rPr>
        <w:t xml:space="preserve"> </w:t>
      </w:r>
      <w:r>
        <w:t>215</w:t>
      </w:r>
      <w:r>
        <w:tab/>
        <w:t>Date : ……/……./</w:t>
      </w:r>
      <w:r>
        <w:rPr>
          <w:spacing w:val="-9"/>
        </w:rPr>
        <w:t xml:space="preserve"> </w:t>
      </w:r>
      <w:r>
        <w:t>………</w:t>
      </w:r>
    </w:p>
    <w:p w:rsidR="00D47B46" w:rsidRDefault="00D47B46">
      <w:pPr>
        <w:pStyle w:val="BodyText"/>
        <w:spacing w:before="11"/>
        <w:ind w:left="0"/>
        <w:rPr>
          <w:sz w:val="20"/>
        </w:rPr>
      </w:pPr>
    </w:p>
    <w:p w:rsidR="00D47B46" w:rsidRDefault="00C379D9">
      <w:pPr>
        <w:pStyle w:val="BodyText"/>
        <w:spacing w:before="1"/>
        <w:jc w:val="both"/>
      </w:pPr>
      <w:r>
        <w:t>Sir,</w:t>
      </w:r>
    </w:p>
    <w:p w:rsidR="00D47B46" w:rsidRDefault="00C379D9">
      <w:pPr>
        <w:pStyle w:val="BodyText"/>
        <w:spacing w:line="360" w:lineRule="auto"/>
        <w:ind w:right="359"/>
        <w:jc w:val="both"/>
        <w:rPr>
          <w:i/>
        </w:rPr>
      </w:pPr>
      <w:r>
        <w:t xml:space="preserve">I am to state that I have completed the Course of Studies prescribed under the Regulations and have passed the requisite Examination for the Award of Degree in the month of ………………………………………. </w:t>
      </w:r>
      <w:r>
        <w:rPr>
          <w:i/>
        </w:rPr>
        <w:t>My complete particulars are as given hereunder:</w:t>
      </w:r>
    </w:p>
    <w:p w:rsidR="00D47B46" w:rsidRDefault="00C379D9">
      <w:pPr>
        <w:pStyle w:val="BodyText"/>
        <w:spacing w:line="360" w:lineRule="auto"/>
        <w:ind w:right="361" w:hanging="1"/>
        <w:jc w:val="both"/>
      </w:pPr>
      <w:r>
        <w:t>Name (in English, in capitals): ……………………………………………………………………………………………………………… (</w:t>
      </w:r>
      <w:proofErr w:type="gramStart"/>
      <w:r>
        <w:t>in</w:t>
      </w:r>
      <w:proofErr w:type="gramEnd"/>
      <w:r>
        <w:t xml:space="preserve"> Hindi) : …………………………………………………………………………………………………………………………………………… </w:t>
      </w:r>
      <w:proofErr w:type="gramStart"/>
      <w:r>
        <w:t>Institute Roll No.</w:t>
      </w:r>
      <w:proofErr w:type="gramEnd"/>
      <w:r>
        <w:t xml:space="preserve"> ……………………….….. ………Place of Study: </w:t>
      </w:r>
      <w:proofErr w:type="spellStart"/>
      <w:r>
        <w:t>Mesra</w:t>
      </w:r>
      <w:proofErr w:type="spellEnd"/>
      <w:r>
        <w:t xml:space="preserve"> Campus /</w:t>
      </w:r>
      <w:proofErr w:type="spellStart"/>
      <w:r>
        <w:t>Extn.Cntr</w:t>
      </w:r>
      <w:proofErr w:type="spellEnd"/>
      <w:r>
        <w:t>………………</w:t>
      </w:r>
      <w:proofErr w:type="gramStart"/>
      <w:r>
        <w:t>.(</w:t>
      </w:r>
      <w:proofErr w:type="gramEnd"/>
      <w:r>
        <w:t>Place). Complete Mailing Address:|……………………………………………….……………………………………………………………</w:t>
      </w:r>
    </w:p>
    <w:p w:rsidR="00D47B46" w:rsidRDefault="00C379D9">
      <w:pPr>
        <w:pStyle w:val="BodyText"/>
        <w:spacing w:line="360" w:lineRule="auto"/>
        <w:ind w:right="442"/>
        <w:jc w:val="both"/>
      </w:pPr>
      <w:r>
        <w:t xml:space="preserve">……………………………………….…………………………………………………………………………………………………………………. City/Town ………………………………………… Dist. &amp; State ………………………………………… PIN Code ……….……… </w:t>
      </w:r>
      <w:proofErr w:type="gramStart"/>
      <w:r>
        <w:t>Phone No.</w:t>
      </w:r>
      <w:proofErr w:type="gramEnd"/>
      <w:r>
        <w:t xml:space="preserve"> (</w:t>
      </w:r>
      <w:proofErr w:type="gramStart"/>
      <w:r>
        <w:t>with</w:t>
      </w:r>
      <w:proofErr w:type="gramEnd"/>
      <w:r>
        <w:t xml:space="preserve"> STD Code)/Mobile No. |…………….……….……….………… </w:t>
      </w:r>
      <w:proofErr w:type="gramStart"/>
      <w:r>
        <w:t>Email :</w:t>
      </w:r>
      <w:proofErr w:type="gramEnd"/>
      <w:r>
        <w:t xml:space="preserve"> ……………………………………</w:t>
      </w:r>
    </w:p>
    <w:p w:rsidR="00D47B46" w:rsidRDefault="00C379D9">
      <w:pPr>
        <w:pStyle w:val="BodyText"/>
        <w:spacing w:line="276" w:lineRule="auto"/>
        <w:ind w:right="515"/>
      </w:pPr>
      <w:r>
        <w:rPr>
          <w:rFonts w:ascii="Arial"/>
          <w:b/>
        </w:rPr>
        <w:t xml:space="preserve">Examination Passed </w:t>
      </w:r>
      <w:r>
        <w:t xml:space="preserve">(Tick whichever is applicable): Ph. D. / M. E. / </w:t>
      </w:r>
      <w:proofErr w:type="spellStart"/>
      <w:r>
        <w:t>M.Tech</w:t>
      </w:r>
      <w:proofErr w:type="spellEnd"/>
      <w:r>
        <w:t xml:space="preserve">. / M. Pharm. / MBA / MCA / M. Sc /B.E. / </w:t>
      </w:r>
      <w:proofErr w:type="spellStart"/>
      <w:r>
        <w:t>B.Tech</w:t>
      </w:r>
      <w:proofErr w:type="spellEnd"/>
      <w:proofErr w:type="gramStart"/>
      <w:r>
        <w:t>./</w:t>
      </w:r>
      <w:proofErr w:type="gramEnd"/>
      <w:r>
        <w:t xml:space="preserve"> B. Pharm. /B.Arch. / BHMCT/ BBA/BCA/B.Sc. Degree .</w:t>
      </w:r>
    </w:p>
    <w:p w:rsidR="00D47B46" w:rsidRDefault="00C379D9">
      <w:pPr>
        <w:pStyle w:val="BodyText"/>
        <w:spacing w:line="256" w:lineRule="exact"/>
        <w:jc w:val="both"/>
      </w:pPr>
      <w:r>
        <w:t>Month &amp; Year of Completion: ……………….……..………..…… (See Provisional Certificate)</w:t>
      </w:r>
    </w:p>
    <w:p w:rsidR="00D47B46" w:rsidRDefault="00C379D9">
      <w:pPr>
        <w:pStyle w:val="BodyText"/>
        <w:spacing w:before="39"/>
        <w:jc w:val="both"/>
      </w:pPr>
      <w:r>
        <w:t>Branch / Field of Specialization: ………………………………………………….……………….…………………………………..…</w:t>
      </w:r>
    </w:p>
    <w:p w:rsidR="00D47B46" w:rsidRDefault="00D47B46">
      <w:pPr>
        <w:pStyle w:val="BodyText"/>
        <w:ind w:left="0"/>
        <w:rPr>
          <w:sz w:val="20"/>
        </w:rPr>
      </w:pPr>
    </w:p>
    <w:p w:rsidR="00D47B46" w:rsidRDefault="00C379D9">
      <w:pPr>
        <w:pStyle w:val="BodyText"/>
        <w:spacing w:before="178"/>
        <w:ind w:left="3737"/>
      </w:pPr>
      <w:r>
        <w:t>Signature of the Candidate: …………………………………………….….</w:t>
      </w:r>
    </w:p>
    <w:p w:rsidR="00D47B46" w:rsidRDefault="00C379D9">
      <w:pPr>
        <w:pStyle w:val="BodyText"/>
        <w:spacing w:before="127"/>
        <w:jc w:val="both"/>
      </w:pPr>
      <w:r>
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 w:rsidR="00D47B46" w:rsidRDefault="00C379D9">
      <w:pPr>
        <w:spacing w:before="129"/>
        <w:ind w:left="200"/>
        <w:jc w:val="both"/>
        <w:rPr>
          <w:sz w:val="21"/>
        </w:rPr>
      </w:pPr>
      <w:r>
        <w:rPr>
          <w:b/>
          <w:i/>
          <w:sz w:val="21"/>
        </w:rPr>
        <w:t>This Application should be submitted along with the following</w:t>
      </w:r>
      <w:r>
        <w:rPr>
          <w:sz w:val="21"/>
        </w:rPr>
        <w:t>:</w:t>
      </w:r>
    </w:p>
    <w:p w:rsidR="00D47B46" w:rsidRDefault="00C379D9">
      <w:pPr>
        <w:pStyle w:val="ListParagraph"/>
        <w:numPr>
          <w:ilvl w:val="0"/>
          <w:numId w:val="1"/>
        </w:numPr>
        <w:tabs>
          <w:tab w:val="left" w:pos="919"/>
          <w:tab w:val="left" w:pos="921"/>
        </w:tabs>
        <w:rPr>
          <w:sz w:val="21"/>
        </w:rPr>
      </w:pPr>
      <w:r>
        <w:rPr>
          <w:sz w:val="21"/>
        </w:rPr>
        <w:t xml:space="preserve">The </w:t>
      </w:r>
      <w:r w:rsidR="00600445">
        <w:rPr>
          <w:sz w:val="21"/>
        </w:rPr>
        <w:t>SB Collect receipt for Rs. 3000/- which is to be emailed to studentsection@bitmesra.ac.in</w:t>
      </w:r>
      <w:ins w:id="0" w:author="user pc" w:date="2019-03-06T11:13:00Z">
        <w:r w:rsidR="00D60F5E">
          <w:rPr>
            <w:sz w:val="21"/>
          </w:rPr>
          <w:t xml:space="preserve"> </w:t>
        </w:r>
      </w:ins>
    </w:p>
    <w:p w:rsidR="00D47B46" w:rsidRDefault="00C379D9">
      <w:pPr>
        <w:pStyle w:val="ListParagraph"/>
        <w:numPr>
          <w:ilvl w:val="0"/>
          <w:numId w:val="1"/>
        </w:numPr>
        <w:tabs>
          <w:tab w:val="left" w:pos="919"/>
          <w:tab w:val="left" w:pos="921"/>
        </w:tabs>
        <w:rPr>
          <w:sz w:val="21"/>
        </w:rPr>
      </w:pPr>
      <w:r>
        <w:rPr>
          <w:sz w:val="21"/>
        </w:rPr>
        <w:t>Photocopy</w:t>
      </w:r>
      <w:r w:rsidR="00600445">
        <w:rPr>
          <w:sz w:val="21"/>
        </w:rPr>
        <w:t>/scanned copy</w:t>
      </w:r>
      <w:r>
        <w:rPr>
          <w:sz w:val="21"/>
        </w:rPr>
        <w:t xml:space="preserve"> of the provisional</w:t>
      </w:r>
      <w:r>
        <w:rPr>
          <w:spacing w:val="-18"/>
          <w:sz w:val="21"/>
        </w:rPr>
        <w:t xml:space="preserve"> </w:t>
      </w:r>
      <w:r>
        <w:rPr>
          <w:sz w:val="21"/>
        </w:rPr>
        <w:t>certificate</w:t>
      </w:r>
    </w:p>
    <w:p w:rsidR="00D47B46" w:rsidRDefault="00C379D9">
      <w:pPr>
        <w:pStyle w:val="Heading2"/>
        <w:ind w:left="1498" w:right="1655"/>
        <w:jc w:val="center"/>
        <w:rPr>
          <w:rFonts w:ascii="Calibri"/>
        </w:rPr>
      </w:pPr>
      <w:r>
        <w:rPr>
          <w:rFonts w:ascii="Calibri"/>
          <w:u w:val="single"/>
        </w:rPr>
        <w:t>DECLARATION FORM</w:t>
      </w:r>
    </w:p>
    <w:p w:rsidR="00D47B46" w:rsidRDefault="00C379D9">
      <w:pPr>
        <w:pStyle w:val="BodyText"/>
        <w:spacing w:before="138"/>
        <w:ind w:right="515"/>
      </w:pPr>
      <w:r>
        <w:t>Details of Demand Draft enclosed:</w:t>
      </w:r>
    </w:p>
    <w:p w:rsidR="00D47B46" w:rsidRDefault="00600445">
      <w:pPr>
        <w:pStyle w:val="BodyText"/>
        <w:ind w:left="199" w:right="346"/>
      </w:pPr>
      <w:r>
        <w:t>SB Collect Reference Number:………………………………………………….Date:……………………………..</w:t>
      </w:r>
      <w:r w:rsidR="00C379D9">
        <w:t xml:space="preserve">Name of the Candidate: </w:t>
      </w:r>
      <w:r w:rsidR="00C379D9">
        <w:rPr>
          <w:sz w:val="16"/>
        </w:rPr>
        <w:t>(</w:t>
      </w:r>
      <w:r w:rsidR="00C379D9">
        <w:rPr>
          <w:rFonts w:ascii="Arial" w:hAnsi="Arial"/>
          <w:b/>
          <w:sz w:val="15"/>
        </w:rPr>
        <w:t>in CAPITAL letters</w:t>
      </w:r>
      <w:r w:rsidR="00C379D9">
        <w:rPr>
          <w:sz w:val="16"/>
        </w:rPr>
        <w:t>)</w:t>
      </w:r>
      <w:r w:rsidR="00C379D9">
        <w:t xml:space="preserve">…………………………………………………………………………………………… Roll No. : ……………………………………………………………… </w:t>
      </w:r>
      <w:proofErr w:type="gramStart"/>
      <w:r w:rsidR="00C379D9">
        <w:t>Course :</w:t>
      </w:r>
      <w:proofErr w:type="gramEnd"/>
      <w:r w:rsidR="00C379D9">
        <w:t xml:space="preserve">…………………………………………………………….… Place of </w:t>
      </w:r>
      <w:proofErr w:type="gramStart"/>
      <w:r w:rsidR="00C379D9">
        <w:t>Study :</w:t>
      </w:r>
      <w:proofErr w:type="gramEnd"/>
      <w:r w:rsidR="00C379D9">
        <w:t>………………………………………………………</w:t>
      </w:r>
    </w:p>
    <w:p w:rsidR="00D47B46" w:rsidRDefault="00C379D9">
      <w:pPr>
        <w:pStyle w:val="BodyText"/>
        <w:spacing w:line="256" w:lineRule="exact"/>
        <w:ind w:left="4236" w:firstLine="3265"/>
      </w:pPr>
      <w:r>
        <w:t>Yours faithfully,</w:t>
      </w:r>
    </w:p>
    <w:p w:rsidR="00D47B46" w:rsidRDefault="00D47B46">
      <w:pPr>
        <w:pStyle w:val="BodyText"/>
        <w:ind w:left="0"/>
      </w:pPr>
    </w:p>
    <w:p w:rsidR="00D47B46" w:rsidRDefault="00C379D9">
      <w:pPr>
        <w:pStyle w:val="BodyText"/>
        <w:spacing w:before="1"/>
        <w:ind w:left="4377" w:right="339" w:hanging="141"/>
      </w:pPr>
      <w:r>
        <w:t>Signature of the Candidate: ……………………………………… (No one else should sign on behalf of the Candidate)</w:t>
      </w:r>
    </w:p>
    <w:p w:rsidR="00D47B46" w:rsidRDefault="00C379D9">
      <w:pPr>
        <w:pStyle w:val="BodyText"/>
      </w:pPr>
      <w:r>
        <w:t>‐‐x‐‐‐‐x‐‐‐‐x‐‐‐‐x‐‐‐‐x‐‐‐‐x‐‐‐‐x‐‐‐‐x‐‐‐‐x‐‐‐‐x‐‐‐‐x‐‐‐‐x‐‐‐‐x‐‐‐‐x‐‐‐‐x‐‐‐‐x‐‐‐‐x‐‐‐‐x‐‐‐‐x‐‐‐‐x‐‐‐‐x‐‐‐‐x‐‐‐‐x‐‐‐x‐‐‐‐x‐‐</w:t>
      </w:r>
    </w:p>
    <w:p w:rsidR="00D47B46" w:rsidRDefault="00C379D9">
      <w:pPr>
        <w:pStyle w:val="Heading2"/>
      </w:pPr>
      <w:r>
        <w:t>For Office Use only:</w:t>
      </w:r>
    </w:p>
    <w:p w:rsidR="00D47B46" w:rsidRDefault="00C379D9">
      <w:pPr>
        <w:pStyle w:val="BodyText"/>
        <w:ind w:right="521" w:hanging="1"/>
      </w:pPr>
      <w:r>
        <w:t xml:space="preserve">Verification of above information furnished by the Candidate is correct as per Institute records. Date of Deg. / Dipl. </w:t>
      </w:r>
      <w:proofErr w:type="gramStart"/>
      <w:r>
        <w:t>Certificate :</w:t>
      </w:r>
      <w:proofErr w:type="gramEnd"/>
      <w:r>
        <w:t xml:space="preserve"> ……………………………………………..… Date of Dispatch </w:t>
      </w:r>
      <w:r>
        <w:rPr>
          <w:rFonts w:ascii="Arial" w:hAnsi="Arial"/>
          <w:b/>
        </w:rPr>
        <w:t>#</w:t>
      </w:r>
      <w:r>
        <w:t>: ……………………… (</w:t>
      </w:r>
      <w:r>
        <w:rPr>
          <w:rFonts w:ascii="Arial" w:hAnsi="Arial"/>
          <w:b/>
        </w:rPr>
        <w:t xml:space="preserve"># </w:t>
      </w:r>
      <w:r>
        <w:t xml:space="preserve">Applicable for Degrees/Diplomas </w:t>
      </w:r>
      <w:r>
        <w:rPr>
          <w:rFonts w:ascii="Arial" w:hAnsi="Arial"/>
          <w:i/>
        </w:rPr>
        <w:t>in absentia</w:t>
      </w:r>
      <w:r>
        <w:t>)</w:t>
      </w:r>
    </w:p>
    <w:p w:rsidR="00D47B46" w:rsidRDefault="00C379D9">
      <w:pPr>
        <w:pStyle w:val="BodyText"/>
        <w:spacing w:line="256" w:lineRule="exact"/>
        <w:ind w:right="515"/>
      </w:pPr>
      <w:r>
        <w:t xml:space="preserve">Verified </w:t>
      </w:r>
      <w:proofErr w:type="gramStart"/>
      <w:r>
        <w:t>by :</w:t>
      </w:r>
      <w:proofErr w:type="gramEnd"/>
      <w:r>
        <w:t xml:space="preserve"> …………………………………</w:t>
      </w:r>
    </w:p>
    <w:p w:rsidR="00D47B46" w:rsidRDefault="00C379D9">
      <w:pPr>
        <w:pStyle w:val="BodyText"/>
        <w:tabs>
          <w:tab w:val="left" w:pos="8327"/>
        </w:tabs>
        <w:spacing w:line="286" w:lineRule="exact"/>
      </w:pPr>
      <w:proofErr w:type="gramStart"/>
      <w:r>
        <w:t>Date :</w:t>
      </w:r>
      <w:proofErr w:type="gramEnd"/>
      <w:r>
        <w:t xml:space="preserve"> …… / ……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</w:t>
      </w:r>
      <w:r>
        <w:tab/>
      </w:r>
      <w:r>
        <w:rPr>
          <w:position w:val="-2"/>
        </w:rPr>
        <w:t>Registrar</w:t>
      </w:r>
    </w:p>
    <w:sectPr w:rsidR="00D47B46" w:rsidSect="00D47B46">
      <w:type w:val="continuous"/>
      <w:pgSz w:w="12240" w:h="15840"/>
      <w:pgMar w:top="200" w:right="144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4023"/>
    <w:multiLevelType w:val="hybridMultilevel"/>
    <w:tmpl w:val="9BA2000A"/>
    <w:lvl w:ilvl="0" w:tplc="004A8498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1"/>
        <w:szCs w:val="21"/>
      </w:rPr>
    </w:lvl>
    <w:lvl w:ilvl="1" w:tplc="2FBC925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21DE9864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D7E87A6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A858E3FA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9B988B90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A1302DE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1C26632C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8" w:tplc="2456422E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47B46"/>
    <w:rsid w:val="00600445"/>
    <w:rsid w:val="00C379D9"/>
    <w:rsid w:val="00D47B46"/>
    <w:rsid w:val="00D60F5E"/>
    <w:rsid w:val="00D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7B4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47B46"/>
    <w:pPr>
      <w:spacing w:before="149"/>
      <w:ind w:left="1497" w:right="1656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rsid w:val="00D47B46"/>
    <w:pPr>
      <w:ind w:left="200" w:right="515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7B46"/>
    <w:pPr>
      <w:ind w:left="20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D47B46"/>
    <w:pPr>
      <w:spacing w:line="267" w:lineRule="exact"/>
      <w:ind w:left="920" w:hanging="360"/>
    </w:pPr>
  </w:style>
  <w:style w:type="paragraph" w:customStyle="1" w:styleId="TableParagraph">
    <w:name w:val="Table Paragraph"/>
    <w:basedOn w:val="Normal"/>
    <w:uiPriority w:val="1"/>
    <w:qFormat/>
    <w:rsid w:val="00D47B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Form_XXIII Convocation C</dc:title>
  <dc:creator>Pratyush</dc:creator>
  <cp:lastModifiedBy>user pc</cp:lastModifiedBy>
  <cp:revision>2</cp:revision>
  <dcterms:created xsi:type="dcterms:W3CDTF">2019-03-06T09:00:00Z</dcterms:created>
  <dcterms:modified xsi:type="dcterms:W3CDTF">2019-03-06T09:00:00Z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2017-02-14T00:00:00Z</vt:filetime>
  </property>
</Properties>
</file>