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2" w:rsidRPr="00D53562" w:rsidRDefault="00A13872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5A2A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FORM D</w:t>
      </w:r>
    </w:p>
    <w:p w:rsidR="00CF139C" w:rsidRDefault="00D53562" w:rsidP="00CF1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79" w:rsidRDefault="00D35A3A" w:rsidP="000E2A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A79">
        <w:rPr>
          <w:rFonts w:ascii="Times New Roman" w:hAnsi="Times New Roman" w:cs="Times New Roman"/>
          <w:sz w:val="24"/>
          <w:szCs w:val="24"/>
          <w:u w:val="single"/>
        </w:rPr>
        <w:t>APPLICATION FOR OBTAINING</w:t>
      </w:r>
      <w:r w:rsidR="000E2A79" w:rsidRPr="000E2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A79" w:rsidRPr="00E320C1" w:rsidRDefault="00E320C1" w:rsidP="00E320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(1)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DUPLICATE DEGREE</w:t>
      </w:r>
      <w:r w:rsidR="00006C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DIPLOMA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(2)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DUPLICATE PROVISIONAL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</w:t>
      </w:r>
      <w:proofErr w:type="gramStart"/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DUPLICATE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TRANSFER &amp;</w:t>
      </w:r>
      <w:r w:rsidR="00144DAE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MIGRATION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947123" w:rsidRDefault="00947123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23"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r w:rsidR="009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7123" w:rsidRPr="00D35A3A">
        <w:rPr>
          <w:rFonts w:ascii="Times New Roman" w:hAnsi="Times New Roman" w:cs="Times New Roman"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7123">
        <w:rPr>
          <w:rFonts w:ascii="Times New Roman" w:hAnsi="Times New Roman" w:cs="Times New Roman"/>
          <w:sz w:val="24"/>
          <w:szCs w:val="24"/>
        </w:rPr>
        <w:t>……..</w:t>
      </w:r>
    </w:p>
    <w:p w:rsidR="003558EA" w:rsidRDefault="003558E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Collect Reference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3558EA" w:rsidRDefault="003558E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Registrar / COE 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7C93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2D7C93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Sir/Madam,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I am furnishing hereunder the details of my educational qualifications for your kind perusal and request you to</w:t>
      </w:r>
      <w:r>
        <w:rPr>
          <w:rFonts w:ascii="Times New Roman" w:hAnsi="Times New Roman" w:cs="Times New Roman"/>
          <w:sz w:val="24"/>
          <w:szCs w:val="24"/>
        </w:rPr>
        <w:t xml:space="preserve"> kindly issue me the</w:t>
      </w:r>
      <w:r w:rsidR="00006CDD">
        <w:rPr>
          <w:rFonts w:ascii="Times New Roman" w:hAnsi="Times New Roman" w:cs="Times New Roman"/>
          <w:sz w:val="24"/>
          <w:szCs w:val="24"/>
        </w:rPr>
        <w:t xml:space="preserve"> duplicate ……………………………………………………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 - as per the Certificate)</w:t>
      </w:r>
    </w:p>
    <w:p w:rsidR="00622F6D" w:rsidRPr="00D35A3A" w:rsidRDefault="00622F6D" w:rsidP="0062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 …………………………………</w:t>
      </w:r>
    </w:p>
    <w:p w:rsidR="00622F6D" w:rsidRPr="00D35A3A" w:rsidRDefault="00622F6D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/ </w:t>
      </w:r>
      <w:r w:rsidRPr="00D35A3A">
        <w:rPr>
          <w:rFonts w:ascii="Times New Roman" w:hAnsi="Times New Roman" w:cs="Times New Roman"/>
          <w:sz w:val="24"/>
          <w:szCs w:val="24"/>
        </w:rPr>
        <w:t>Phone No: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D35A3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Degree</w:t>
      </w:r>
      <w:r w:rsidR="00006CD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006CDD">
        <w:rPr>
          <w:rFonts w:ascii="Times New Roman" w:hAnsi="Times New Roman" w:cs="Times New Roman"/>
          <w:sz w:val="24"/>
          <w:szCs w:val="24"/>
        </w:rPr>
        <w:t>Diploma</w:t>
      </w:r>
      <w:r w:rsidRPr="00D35A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 w:rsidR="00006CDD">
        <w:rPr>
          <w:rFonts w:ascii="Times New Roman" w:hAnsi="Times New Roman" w:cs="Times New Roman"/>
          <w:sz w:val="24"/>
          <w:szCs w:val="24"/>
        </w:rPr>
        <w:t>………………..</w:t>
      </w:r>
    </w:p>
    <w:p w:rsidR="00622F6D" w:rsidRPr="00DF0310" w:rsidRDefault="00622F6D" w:rsidP="0062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Roll No. ……….…………………………</w:t>
      </w:r>
      <w:r>
        <w:rPr>
          <w:rFonts w:ascii="Times New Roman" w:hAnsi="Times New Roman" w:cs="Times New Roman"/>
          <w:sz w:val="24"/>
          <w:szCs w:val="24"/>
        </w:rPr>
        <w:t>Year of Passing</w:t>
      </w:r>
      <w:r w:rsidRPr="00DF031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/ Off-Campus</w:t>
      </w:r>
      <w:r w:rsidRPr="00D35A3A">
        <w:rPr>
          <w:rFonts w:ascii="Times New Roman" w:hAnsi="Times New Roman" w:cs="Times New Roman"/>
          <w:sz w:val="24"/>
          <w:szCs w:val="24"/>
        </w:rPr>
        <w:t xml:space="preserve"> where studied: 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Medium of Instruction: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for Communication where the above duplicate ……………………………certificate has to be sent / to collect by hand: 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the required documents as per instructions mentioned below</w:t>
      </w:r>
      <w:r w:rsidR="00860710">
        <w:rPr>
          <w:rFonts w:ascii="Times New Roman" w:hAnsi="Times New Roman" w:cs="Times New Roman"/>
          <w:sz w:val="24"/>
          <w:szCs w:val="24"/>
        </w:rPr>
        <w:t>.</w:t>
      </w:r>
    </w:p>
    <w:p w:rsidR="000352E4" w:rsidRPr="000352E4" w:rsidRDefault="000352E4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352E4">
        <w:rPr>
          <w:rFonts w:ascii="Times New Roman" w:hAnsi="Times New Roman" w:cs="Times New Roman"/>
          <w:i/>
          <w:sz w:val="20"/>
          <w:szCs w:val="24"/>
        </w:rPr>
        <w:t>Students of off-campuses should send the application through the Director of their respective off campus)</w:t>
      </w:r>
    </w:p>
    <w:p w:rsidR="00EC36C3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C3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A3A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0E2A79" w:rsidRDefault="000E2A79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79" w:rsidRDefault="003558EA" w:rsidP="00431A2C">
      <w:pPr>
        <w:autoSpaceDE w:val="0"/>
        <w:autoSpaceDN w:val="0"/>
        <w:adjustRightInd w:val="0"/>
        <w:spacing w:after="0" w:line="240" w:lineRule="auto"/>
        <w:jc w:val="both"/>
      </w:pPr>
      <w:r w:rsidRPr="003558EA">
        <w:rPr>
          <w:rFonts w:ascii="Times New Roman" w:hAnsi="Times New Roman" w:cs="Times New Roman"/>
          <w:b/>
          <w:sz w:val="24"/>
          <w:szCs w:val="24"/>
        </w:rPr>
        <w:t>Note:</w:t>
      </w:r>
      <w:r w:rsidRPr="008024DD">
        <w:rPr>
          <w:rFonts w:ascii="Times New Roman" w:hAnsi="Times New Roman" w:cs="Times New Roman"/>
          <w:sz w:val="24"/>
          <w:szCs w:val="24"/>
        </w:rPr>
        <w:t xml:space="preserve"> Fee has to be paid </w:t>
      </w:r>
      <w:r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5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  <w:r w:rsidR="00431A2C">
        <w:t xml:space="preserve">. </w:t>
      </w:r>
    </w:p>
    <w:p w:rsidR="002E7679" w:rsidRDefault="00431A2C" w:rsidP="00431A2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Select </w:t>
      </w:r>
      <w:r w:rsidRPr="002E7679">
        <w:rPr>
          <w:b/>
        </w:rPr>
        <w:t>“Students Section Fee”</w:t>
      </w:r>
      <w:r>
        <w:t xml:space="preserve"> in </w:t>
      </w:r>
      <w:r w:rsidRPr="002E7679">
        <w:rPr>
          <w:b/>
        </w:rPr>
        <w:t>“Payment Category”</w:t>
      </w:r>
      <w:r>
        <w:t xml:space="preserve"> option. </w:t>
      </w:r>
    </w:p>
    <w:p w:rsidR="002D7C93" w:rsidRPr="00431A2C" w:rsidDel="00322A4D" w:rsidRDefault="003558EA" w:rsidP="00431A2C">
      <w:pPr>
        <w:autoSpaceDE w:val="0"/>
        <w:autoSpaceDN w:val="0"/>
        <w:adjustRightInd w:val="0"/>
        <w:spacing w:after="0" w:line="240" w:lineRule="auto"/>
        <w:jc w:val="both"/>
        <w:rPr>
          <w:del w:id="1" w:author="Unknown"/>
        </w:rPr>
      </w:pPr>
      <w:r w:rsidRPr="003558EA">
        <w:rPr>
          <w:b/>
        </w:rPr>
        <w:t>The receipt</w:t>
      </w:r>
      <w:r w:rsidR="00330B52">
        <w:rPr>
          <w:b/>
        </w:rPr>
        <w:t xml:space="preserve"> (for duplicate transfer / migration and duplication provisional certificates)</w:t>
      </w:r>
      <w:r w:rsidRPr="003558EA">
        <w:rPr>
          <w:b/>
        </w:rPr>
        <w:t xml:space="preserve"> has to be emailed to </w:t>
      </w:r>
      <w:hyperlink r:id="rId6" w:history="1">
        <w:r w:rsidR="00D74000" w:rsidRPr="00AE4D8A">
          <w:rPr>
            <w:rStyle w:val="Hyperlink"/>
            <w:b/>
          </w:rPr>
          <w:t>studentsection@bitmesra.ac.in</w:t>
        </w:r>
      </w:hyperlink>
      <w:r w:rsidR="00D74000">
        <w:rPr>
          <w:b/>
        </w:rPr>
        <w:t xml:space="preserve"> </w:t>
      </w:r>
    </w:p>
    <w:p w:rsidR="002D7C93" w:rsidRPr="00A80039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562" w:rsidRPr="00A80039" w:rsidRDefault="00CF139C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0039">
        <w:rPr>
          <w:rFonts w:ascii="Times New Roman" w:hAnsi="Times New Roman" w:cs="Times New Roman"/>
          <w:bCs/>
          <w:sz w:val="24"/>
          <w:szCs w:val="24"/>
        </w:rPr>
        <w:lastRenderedPageBreak/>
        <w:t>NOTE:</w:t>
      </w:r>
    </w:p>
    <w:p w:rsidR="000E2A79" w:rsidRPr="00A80039" w:rsidRDefault="000E2A79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rPr>
          <w:b/>
        </w:rPr>
        <w:t>(1)</w:t>
      </w:r>
      <w:r w:rsidRPr="00A80039">
        <w:t xml:space="preserve"> </w:t>
      </w:r>
      <w:r w:rsidR="000E2A79" w:rsidRPr="00A80039">
        <w:rPr>
          <w:b/>
        </w:rPr>
        <w:t>Duplicate Degree certificate /</w:t>
      </w:r>
      <w:r w:rsidRPr="00A80039">
        <w:rPr>
          <w:b/>
        </w:rPr>
        <w:t xml:space="preserve"> Duplicate Provisional certificate / </w:t>
      </w:r>
      <w:r w:rsidR="000E2A79" w:rsidRPr="00A80039">
        <w:rPr>
          <w:b/>
        </w:rPr>
        <w:t xml:space="preserve"> </w:t>
      </w:r>
      <w:r w:rsidRPr="00A80039">
        <w:rPr>
          <w:b/>
        </w:rPr>
        <w:t xml:space="preserve">Duplicate Transfer &amp; Migration certificate </w:t>
      </w:r>
      <w:r w:rsidR="000E2A79" w:rsidRPr="00A80039">
        <w:t xml:space="preserve">may be issued on request to the </w:t>
      </w:r>
      <w:r w:rsidR="000E2A79" w:rsidRPr="005E690B">
        <w:rPr>
          <w:b/>
        </w:rPr>
        <w:t xml:space="preserve">Registrar, BIT </w:t>
      </w:r>
      <w:proofErr w:type="spellStart"/>
      <w:r w:rsidR="000E2A79" w:rsidRPr="005E690B">
        <w:rPr>
          <w:b/>
        </w:rPr>
        <w:t>Mesra</w:t>
      </w:r>
      <w:proofErr w:type="spellEnd"/>
      <w:r w:rsidR="000E2A79" w:rsidRPr="005E690B">
        <w:rPr>
          <w:b/>
        </w:rPr>
        <w:t>,</w:t>
      </w:r>
      <w:r w:rsidR="000E2A79" w:rsidRPr="00A80039">
        <w:t xml:space="preserve"> if the applicant;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 xml:space="preserve">(a)  Provides proof to substantiate loss or theft of the </w:t>
      </w:r>
      <w:r w:rsidR="00144DAE" w:rsidRPr="00A80039">
        <w:t>certificate</w:t>
      </w:r>
      <w:r w:rsidRPr="00A80039">
        <w:t xml:space="preserve"> supported </w:t>
      </w:r>
      <w:r w:rsidR="00B10BF1">
        <w:t xml:space="preserve">by </w:t>
      </w:r>
      <w:r w:rsidRPr="00A80039">
        <w:t>FIR (First Information Report) lodged with the nearest Police Station of the area where she/he lost the certificate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OR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Accidentally damages the certificate which is still recognizable, but cannot be used as a certificate any more, and sends the damaged certificate to the Institute.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(b) Provides an affidavit attested by a Notary on a non-judicial stamp paper of Rs.20/-.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(c)</w:t>
      </w:r>
      <w:r w:rsidR="00431A2C">
        <w:t xml:space="preserve"> </w:t>
      </w:r>
      <w:r w:rsidRPr="00A80039">
        <w:t xml:space="preserve">Writes an application addressed to </w:t>
      </w:r>
      <w:r w:rsidRPr="00142E8E">
        <w:rPr>
          <w:b/>
        </w:rPr>
        <w:t xml:space="preserve">“Registrar, BIT </w:t>
      </w:r>
      <w:proofErr w:type="spellStart"/>
      <w:r w:rsidRPr="00142E8E">
        <w:rPr>
          <w:b/>
        </w:rPr>
        <w:t>Mesra</w:t>
      </w:r>
      <w:proofErr w:type="spellEnd"/>
      <w:r w:rsidRPr="00142E8E">
        <w:rPr>
          <w:b/>
        </w:rPr>
        <w:t>”</w:t>
      </w:r>
      <w:r w:rsidRPr="00A80039">
        <w:t xml:space="preserve"> mentioning the loss of the degree and enclosing the above documents.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</w:t>
      </w:r>
      <w:proofErr w:type="gramStart"/>
      <w:r w:rsidRPr="00A80039">
        <w:t>d</w:t>
      </w:r>
      <w:proofErr w:type="gramEnd"/>
      <w:r w:rsidRPr="00A80039">
        <w:t>)</w:t>
      </w:r>
      <w:r w:rsidR="00431A2C">
        <w:t xml:space="preserve"> </w:t>
      </w:r>
      <w:r w:rsidRPr="00A80039">
        <w:t>Attaches a photocopy of the origin</w:t>
      </w:r>
      <w:r w:rsidR="00144DAE" w:rsidRPr="00A80039">
        <w:t>al d</w:t>
      </w:r>
      <w:r w:rsidRPr="00A80039">
        <w:t>egree</w:t>
      </w:r>
      <w:r w:rsidR="00144DAE" w:rsidRPr="00A80039">
        <w:t xml:space="preserve"> / provisional degree</w:t>
      </w:r>
      <w:r w:rsidRPr="00A80039">
        <w:t xml:space="preserve"> conferred by BIT </w:t>
      </w:r>
      <w:proofErr w:type="spellStart"/>
      <w:r w:rsidRPr="00A80039">
        <w:t>Mesra</w:t>
      </w:r>
      <w:proofErr w:type="spellEnd"/>
      <w:r w:rsidRPr="00A80039">
        <w:t xml:space="preserve"> (if available).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(e)</w:t>
      </w:r>
      <w:r w:rsidR="00431A2C">
        <w:t xml:space="preserve"> </w:t>
      </w:r>
      <w:r w:rsidRPr="00A80039">
        <w:t>Provides the proof of payment for obtaining the document. </w:t>
      </w:r>
    </w:p>
    <w:p w:rsidR="000E2A79" w:rsidRDefault="000E2A79" w:rsidP="0033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A79" w:rsidSect="00CF139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2AF"/>
    <w:multiLevelType w:val="hybridMultilevel"/>
    <w:tmpl w:val="93D4BFDC"/>
    <w:lvl w:ilvl="0" w:tplc="BFA4768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5A3A"/>
    <w:rsid w:val="00006CDD"/>
    <w:rsid w:val="000352E4"/>
    <w:rsid w:val="00043F04"/>
    <w:rsid w:val="000E2A79"/>
    <w:rsid w:val="00142E8E"/>
    <w:rsid w:val="00144DAE"/>
    <w:rsid w:val="001915CB"/>
    <w:rsid w:val="002214E4"/>
    <w:rsid w:val="002D7C93"/>
    <w:rsid w:val="002E51E5"/>
    <w:rsid w:val="002E7679"/>
    <w:rsid w:val="00322A4D"/>
    <w:rsid w:val="00330B52"/>
    <w:rsid w:val="003558EA"/>
    <w:rsid w:val="003824E1"/>
    <w:rsid w:val="00431A2C"/>
    <w:rsid w:val="00435C56"/>
    <w:rsid w:val="004D1E6A"/>
    <w:rsid w:val="004D5EEF"/>
    <w:rsid w:val="004F33F4"/>
    <w:rsid w:val="00530661"/>
    <w:rsid w:val="00543786"/>
    <w:rsid w:val="005E690B"/>
    <w:rsid w:val="00622F6D"/>
    <w:rsid w:val="00681625"/>
    <w:rsid w:val="0069403F"/>
    <w:rsid w:val="006D5727"/>
    <w:rsid w:val="007817F4"/>
    <w:rsid w:val="007D40D6"/>
    <w:rsid w:val="008024DD"/>
    <w:rsid w:val="00860710"/>
    <w:rsid w:val="00931A98"/>
    <w:rsid w:val="0094172D"/>
    <w:rsid w:val="00947123"/>
    <w:rsid w:val="00A13872"/>
    <w:rsid w:val="00A649BB"/>
    <w:rsid w:val="00A80039"/>
    <w:rsid w:val="00A93B67"/>
    <w:rsid w:val="00AF0731"/>
    <w:rsid w:val="00B036E7"/>
    <w:rsid w:val="00B10BF1"/>
    <w:rsid w:val="00B753C1"/>
    <w:rsid w:val="00BA10D0"/>
    <w:rsid w:val="00C503FD"/>
    <w:rsid w:val="00CF139C"/>
    <w:rsid w:val="00D02D64"/>
    <w:rsid w:val="00D35A3A"/>
    <w:rsid w:val="00D53562"/>
    <w:rsid w:val="00D604C9"/>
    <w:rsid w:val="00D65A2A"/>
    <w:rsid w:val="00D74000"/>
    <w:rsid w:val="00D91EF4"/>
    <w:rsid w:val="00DE2FA2"/>
    <w:rsid w:val="00E16A8D"/>
    <w:rsid w:val="00E320C1"/>
    <w:rsid w:val="00E3543B"/>
    <w:rsid w:val="00E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B80D7-757B-4F30-96ED-2EB23A4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table" w:styleId="TableGrid">
    <w:name w:val="Table Grid"/>
    <w:basedOn w:val="TableNormal"/>
    <w:uiPriority w:val="59"/>
    <w:rsid w:val="00A9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ction@bitmesra.ac.in" TargetMode="Externa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12</cp:revision>
  <cp:lastPrinted>2017-02-09T11:23:00Z</cp:lastPrinted>
  <dcterms:created xsi:type="dcterms:W3CDTF">2019-03-06T08:58:00Z</dcterms:created>
  <dcterms:modified xsi:type="dcterms:W3CDTF">2023-10-05T09:25:00Z</dcterms:modified>
</cp:coreProperties>
</file>