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62" w:rsidRPr="00D53562" w:rsidRDefault="00235FAB" w:rsidP="00D5356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4E3C">
        <w:rPr>
          <w:rFonts w:ascii="Times New Roman" w:hAnsi="Times New Roman" w:cs="Times New Roman"/>
          <w:b/>
          <w:sz w:val="28"/>
          <w:szCs w:val="28"/>
        </w:rPr>
        <w:t>BIRLA INSTITUTE OF TECHNOLOGY</w:t>
      </w:r>
      <w:r>
        <w:rPr>
          <w:rFonts w:ascii="Times New Roman" w:hAnsi="Times New Roman" w:cs="Times New Roman"/>
          <w:b/>
          <w:sz w:val="28"/>
          <w:szCs w:val="28"/>
        </w:rPr>
        <w:t xml:space="preserve">                       </w:t>
      </w:r>
      <w:r>
        <w:rPr>
          <w:rFonts w:ascii="Times New Roman" w:hAnsi="Times New Roman" w:cs="Times New Roman"/>
          <w:b/>
          <w:sz w:val="24"/>
          <w:szCs w:val="24"/>
        </w:rPr>
        <w:t>FORM C</w:t>
      </w:r>
    </w:p>
    <w:p w:rsidR="00CF139C" w:rsidRDefault="00D53562" w:rsidP="00235FAB">
      <w:pPr>
        <w:autoSpaceDE w:val="0"/>
        <w:autoSpaceDN w:val="0"/>
        <w:adjustRightInd w:val="0"/>
        <w:spacing w:after="0" w:line="240" w:lineRule="auto"/>
        <w:ind w:left="2880"/>
        <w:rPr>
          <w:rFonts w:ascii="Times New Roman" w:hAnsi="Times New Roman" w:cs="Times New Roman"/>
          <w:b/>
          <w:sz w:val="28"/>
          <w:szCs w:val="28"/>
        </w:rPr>
      </w:pPr>
      <w:r w:rsidRPr="00D53562">
        <w:rPr>
          <w:rFonts w:ascii="Times New Roman" w:hAnsi="Times New Roman" w:cs="Times New Roman"/>
          <w:b/>
          <w:sz w:val="28"/>
          <w:szCs w:val="28"/>
        </w:rPr>
        <w:t>MESRA, RANCHI</w:t>
      </w:r>
    </w:p>
    <w:p w:rsidR="00CF139C" w:rsidRPr="00D53562" w:rsidRDefault="00CF139C" w:rsidP="00CF139C">
      <w:pPr>
        <w:autoSpaceDE w:val="0"/>
        <w:autoSpaceDN w:val="0"/>
        <w:adjustRightInd w:val="0"/>
        <w:spacing w:after="0" w:line="240" w:lineRule="auto"/>
        <w:jc w:val="center"/>
        <w:rPr>
          <w:rFonts w:ascii="Times New Roman" w:hAnsi="Times New Roman" w:cs="Times New Roman"/>
          <w:b/>
          <w:sz w:val="28"/>
          <w:szCs w:val="28"/>
        </w:rPr>
      </w:pPr>
    </w:p>
    <w:p w:rsidR="00A93B67" w:rsidRDefault="00D35A3A" w:rsidP="00A93B67">
      <w:pPr>
        <w:autoSpaceDE w:val="0"/>
        <w:autoSpaceDN w:val="0"/>
        <w:adjustRightInd w:val="0"/>
        <w:spacing w:after="0" w:line="240" w:lineRule="auto"/>
        <w:ind w:left="2160" w:firstLine="720"/>
        <w:jc w:val="both"/>
        <w:rPr>
          <w:rFonts w:ascii="Times New Roman" w:hAnsi="Times New Roman" w:cs="Times New Roman"/>
          <w:sz w:val="24"/>
          <w:szCs w:val="24"/>
          <w:u w:val="single"/>
        </w:rPr>
      </w:pPr>
      <w:r w:rsidRPr="00D53562">
        <w:rPr>
          <w:rFonts w:ascii="Times New Roman" w:hAnsi="Times New Roman" w:cs="Times New Roman"/>
          <w:sz w:val="24"/>
          <w:szCs w:val="24"/>
          <w:u w:val="single"/>
        </w:rPr>
        <w:t>APPLICATION FOR OBTAINING</w:t>
      </w:r>
    </w:p>
    <w:p w:rsidR="00A93B67" w:rsidRDefault="00A93B67" w:rsidP="00A93B67">
      <w:pPr>
        <w:autoSpaceDE w:val="0"/>
        <w:autoSpaceDN w:val="0"/>
        <w:adjustRightInd w:val="0"/>
        <w:spacing w:after="0" w:line="240" w:lineRule="auto"/>
        <w:ind w:firstLine="720"/>
        <w:jc w:val="both"/>
        <w:rPr>
          <w:rFonts w:ascii="Times New Roman" w:hAnsi="Times New Roman" w:cs="Times New Roman"/>
          <w:bCs/>
          <w:sz w:val="24"/>
          <w:szCs w:val="24"/>
          <w:u w:val="single"/>
        </w:rPr>
      </w:pPr>
      <w:r w:rsidRPr="00A93B67">
        <w:rPr>
          <w:rFonts w:ascii="Times New Roman" w:hAnsi="Times New Roman" w:cs="Times New Roman"/>
          <w:b/>
          <w:bCs/>
          <w:sz w:val="24"/>
          <w:szCs w:val="24"/>
          <w:u w:val="single"/>
        </w:rPr>
        <w:t>ATTESTATION</w:t>
      </w:r>
      <w:r>
        <w:rPr>
          <w:rFonts w:ascii="Times New Roman" w:hAnsi="Times New Roman" w:cs="Times New Roman"/>
          <w:bCs/>
          <w:sz w:val="24"/>
          <w:szCs w:val="24"/>
          <w:u w:val="single"/>
        </w:rPr>
        <w:t xml:space="preserve"> OF CERTIFICATES / GRADE CARDS / DOCUMENTS </w:t>
      </w:r>
    </w:p>
    <w:p w:rsidR="00D35A3A" w:rsidRPr="00D53562" w:rsidRDefault="00A93B67" w:rsidP="00A93B67">
      <w:pPr>
        <w:autoSpaceDE w:val="0"/>
        <w:autoSpaceDN w:val="0"/>
        <w:adjustRightInd w:val="0"/>
        <w:spacing w:after="0" w:line="240" w:lineRule="auto"/>
        <w:ind w:left="2880"/>
        <w:jc w:val="both"/>
        <w:rPr>
          <w:rFonts w:ascii="Times New Roman" w:hAnsi="Times New Roman" w:cs="Times New Roman"/>
          <w:sz w:val="24"/>
          <w:szCs w:val="24"/>
          <w:u w:val="single"/>
        </w:rPr>
      </w:pPr>
      <w:r>
        <w:rPr>
          <w:rFonts w:ascii="Times New Roman" w:hAnsi="Times New Roman" w:cs="Times New Roman"/>
          <w:bCs/>
          <w:sz w:val="24"/>
          <w:szCs w:val="24"/>
          <w:u w:val="single"/>
        </w:rPr>
        <w:t>ISSUED BY THE INSTITUTE</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p>
    <w:p w:rsidR="00D35A3A" w:rsidRPr="00947123" w:rsidRDefault="00947123" w:rsidP="00D35A3A">
      <w:pPr>
        <w:autoSpaceDE w:val="0"/>
        <w:autoSpaceDN w:val="0"/>
        <w:adjustRightInd w:val="0"/>
        <w:spacing w:after="0" w:line="240" w:lineRule="auto"/>
        <w:rPr>
          <w:rFonts w:ascii="Times New Roman" w:hAnsi="Times New Roman" w:cs="Times New Roman"/>
          <w:b/>
          <w:sz w:val="24"/>
          <w:szCs w:val="24"/>
          <w:u w:val="single"/>
        </w:rPr>
      </w:pPr>
      <w:r w:rsidRPr="00947123">
        <w:rPr>
          <w:rFonts w:ascii="Times New Roman" w:hAnsi="Times New Roman" w:cs="Times New Roman"/>
          <w:b/>
          <w:sz w:val="24"/>
          <w:szCs w:val="24"/>
          <w:u w:val="single"/>
        </w:rPr>
        <w:t>Fee Details</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Amount</w:t>
      </w:r>
      <w:r w:rsidR="0094712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947123" w:rsidRPr="00D35A3A">
        <w:rPr>
          <w:rFonts w:ascii="Times New Roman" w:hAnsi="Times New Roman" w:cs="Times New Roman"/>
          <w:sz w:val="24"/>
          <w:szCs w:val="24"/>
        </w:rPr>
        <w:t xml:space="preserve"> </w:t>
      </w:r>
      <w:r w:rsidRPr="00D35A3A">
        <w:rPr>
          <w:rFonts w:ascii="Times New Roman" w:hAnsi="Times New Roman" w:cs="Times New Roman"/>
          <w:sz w:val="24"/>
          <w:szCs w:val="24"/>
        </w:rPr>
        <w:t>…………………………………………</w:t>
      </w:r>
      <w:r w:rsidR="00947123">
        <w:rPr>
          <w:rFonts w:ascii="Times New Roman" w:hAnsi="Times New Roman" w:cs="Times New Roman"/>
          <w:sz w:val="24"/>
          <w:szCs w:val="24"/>
        </w:rPr>
        <w:t>……..</w:t>
      </w:r>
    </w:p>
    <w:p w:rsidR="00D35A3A" w:rsidRDefault="00BB5A33"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SB Collect reference number</w:t>
      </w:r>
      <w:proofErr w:type="gramStart"/>
      <w:r>
        <w:rPr>
          <w:rFonts w:ascii="Times New Roman" w:hAnsi="Times New Roman" w:cs="Times New Roman"/>
          <w:sz w:val="24"/>
          <w:szCs w:val="24"/>
        </w:rPr>
        <w:t>:……………………………</w:t>
      </w:r>
      <w:proofErr w:type="gramEnd"/>
    </w:p>
    <w:p w:rsidR="00BB5A33" w:rsidRPr="00D35A3A" w:rsidDel="00BA60F1" w:rsidRDefault="00BB5A33" w:rsidP="00D35A3A">
      <w:pPr>
        <w:autoSpaceDE w:val="0"/>
        <w:autoSpaceDN w:val="0"/>
        <w:adjustRightInd w:val="0"/>
        <w:spacing w:after="0" w:line="240" w:lineRule="auto"/>
        <w:rPr>
          <w:del w:id="0" w:author="user pc" w:date="2019-03-06T11:08:00Z"/>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p>
    <w:p w:rsidR="00D53562" w:rsidRDefault="00D53562"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To</w:t>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t xml:space="preserve">                    Date:</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Registrar</w:t>
      </w:r>
      <w:r w:rsidRPr="00D35A3A">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Birla Institute of Technology, </w:t>
      </w:r>
      <w:proofErr w:type="spellStart"/>
      <w:r>
        <w:rPr>
          <w:rFonts w:ascii="Times New Roman" w:hAnsi="Times New Roman" w:cs="Times New Roman"/>
          <w:sz w:val="24"/>
          <w:szCs w:val="24"/>
        </w:rPr>
        <w:t>Mesra</w:t>
      </w:r>
      <w:proofErr w:type="spellEnd"/>
      <w:r>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Ranchi, PIN- 835215 (Jharkhand)</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Sir/Madam,</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wish to get my following grade cards / mark sheets / provisional certificate / degree certificate </w:t>
      </w:r>
      <w:r w:rsidR="00CF139C">
        <w:rPr>
          <w:rFonts w:ascii="Times New Roman" w:hAnsi="Times New Roman" w:cs="Times New Roman"/>
          <w:sz w:val="24"/>
          <w:szCs w:val="24"/>
        </w:rPr>
        <w:t xml:space="preserve">/ documents </w:t>
      </w:r>
      <w:r>
        <w:rPr>
          <w:rFonts w:ascii="Times New Roman" w:hAnsi="Times New Roman" w:cs="Times New Roman"/>
          <w:sz w:val="24"/>
          <w:szCs w:val="24"/>
        </w:rPr>
        <w:t xml:space="preserve">duly attested by Birla Institute of Technology, </w:t>
      </w:r>
      <w:proofErr w:type="spellStart"/>
      <w:r>
        <w:rPr>
          <w:rFonts w:ascii="Times New Roman" w:hAnsi="Times New Roman" w:cs="Times New Roman"/>
          <w:sz w:val="24"/>
          <w:szCs w:val="24"/>
        </w:rPr>
        <w:t>Mesra</w:t>
      </w:r>
      <w:proofErr w:type="spellEnd"/>
      <w:r>
        <w:rPr>
          <w:rFonts w:ascii="Times New Roman" w:hAnsi="Times New Roman" w:cs="Times New Roman"/>
          <w:sz w:val="24"/>
          <w:szCs w:val="24"/>
        </w:rPr>
        <w:t>. My particulars are as under:</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Name of the Candidate: …………………………………………………</w:t>
      </w:r>
      <w:r w:rsidR="00A649BB">
        <w:rPr>
          <w:rFonts w:ascii="Times New Roman" w:hAnsi="Times New Roman" w:cs="Times New Roman"/>
          <w:sz w:val="24"/>
          <w:szCs w:val="24"/>
        </w:rPr>
        <w:t>…………………………</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(In BLOCK LETTER - as per the Certificate)</w:t>
      </w:r>
    </w:p>
    <w:p w:rsidR="00464FA2" w:rsidRPr="00D35A3A" w:rsidRDefault="00464FA2" w:rsidP="00464F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Id: …………………………………</w:t>
      </w:r>
    </w:p>
    <w:p w:rsidR="00464FA2" w:rsidRPr="00D35A3A" w:rsidRDefault="00464FA2"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 </w:t>
      </w:r>
      <w:r w:rsidRPr="00D35A3A">
        <w:rPr>
          <w:rFonts w:ascii="Times New Roman" w:hAnsi="Times New Roman" w:cs="Times New Roman"/>
          <w:sz w:val="24"/>
          <w:szCs w:val="24"/>
        </w:rPr>
        <w:t>Phone No: ……...…………………………………………</w:t>
      </w:r>
      <w:r>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w:t>
      </w:r>
      <w:r w:rsidRPr="00D35A3A">
        <w:rPr>
          <w:rFonts w:ascii="Times New Roman" w:hAnsi="Times New Roman" w:cs="Times New Roman"/>
          <w:sz w:val="24"/>
          <w:szCs w:val="24"/>
        </w:rPr>
        <w:t>: …………………………………………………</w:t>
      </w:r>
      <w:r w:rsidR="00A649BB">
        <w:rPr>
          <w:rFonts w:ascii="Times New Roman" w:hAnsi="Times New Roman" w:cs="Times New Roman"/>
          <w:sz w:val="24"/>
          <w:szCs w:val="24"/>
        </w:rPr>
        <w:t>…………………………………………..</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 xml:space="preserve">Name of the </w:t>
      </w:r>
      <w:r w:rsidR="00CF139C" w:rsidRPr="00D35A3A">
        <w:rPr>
          <w:rFonts w:ascii="Times New Roman" w:hAnsi="Times New Roman" w:cs="Times New Roman"/>
          <w:sz w:val="24"/>
          <w:szCs w:val="24"/>
        </w:rPr>
        <w:t>Degree</w:t>
      </w:r>
      <w:r w:rsidR="00464FA2">
        <w:rPr>
          <w:rFonts w:ascii="Times New Roman" w:hAnsi="Times New Roman" w:cs="Times New Roman"/>
          <w:sz w:val="24"/>
          <w:szCs w:val="24"/>
        </w:rPr>
        <w:t xml:space="preserve"> / Diploma</w:t>
      </w:r>
      <w:r w:rsidR="00CF139C" w:rsidRPr="00D35A3A">
        <w:rPr>
          <w:rFonts w:ascii="Times New Roman" w:hAnsi="Times New Roman" w:cs="Times New Roman"/>
          <w:sz w:val="24"/>
          <w:szCs w:val="24"/>
        </w:rPr>
        <w:t>:</w:t>
      </w:r>
      <w:r w:rsidRPr="00D35A3A">
        <w:rPr>
          <w:rFonts w:ascii="Times New Roman" w:hAnsi="Times New Roman" w:cs="Times New Roman"/>
          <w:sz w:val="24"/>
          <w:szCs w:val="24"/>
        </w:rPr>
        <w:t xml:space="preserve"> ……….…………………………………………</w:t>
      </w:r>
      <w:r w:rsidR="00464FA2">
        <w:rPr>
          <w:rFonts w:ascii="Times New Roman" w:hAnsi="Times New Roman" w:cs="Times New Roman"/>
          <w:sz w:val="24"/>
          <w:szCs w:val="24"/>
        </w:rPr>
        <w:t>………………</w:t>
      </w:r>
      <w:bookmarkStart w:id="1" w:name="_GoBack"/>
      <w:bookmarkEnd w:id="1"/>
    </w:p>
    <w:p w:rsidR="00464FA2" w:rsidRPr="00DF0310" w:rsidRDefault="00464FA2" w:rsidP="00464FA2">
      <w:pPr>
        <w:autoSpaceDE w:val="0"/>
        <w:autoSpaceDN w:val="0"/>
        <w:adjustRightInd w:val="0"/>
        <w:spacing w:after="0" w:line="240" w:lineRule="auto"/>
        <w:rPr>
          <w:rFonts w:ascii="Times New Roman" w:hAnsi="Times New Roman" w:cs="Times New Roman"/>
          <w:sz w:val="24"/>
          <w:szCs w:val="24"/>
        </w:rPr>
      </w:pPr>
      <w:r w:rsidRPr="00DF0310">
        <w:rPr>
          <w:rFonts w:ascii="Times New Roman" w:hAnsi="Times New Roman" w:cs="Times New Roman"/>
          <w:sz w:val="24"/>
          <w:szCs w:val="24"/>
        </w:rPr>
        <w:t>Roll No. ……….…………………………</w:t>
      </w:r>
      <w:r>
        <w:rPr>
          <w:rFonts w:ascii="Times New Roman" w:hAnsi="Times New Roman" w:cs="Times New Roman"/>
          <w:sz w:val="24"/>
          <w:szCs w:val="24"/>
        </w:rPr>
        <w:t>Year of Passing</w:t>
      </w:r>
      <w:r w:rsidRPr="00DF0310">
        <w:rPr>
          <w:rFonts w:ascii="Times New Roman" w:hAnsi="Times New Roman" w:cs="Times New Roman"/>
          <w:sz w:val="24"/>
          <w:szCs w:val="24"/>
        </w:rPr>
        <w:t>………………</w:t>
      </w:r>
      <w:r>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Mesra</w:t>
      </w:r>
      <w:proofErr w:type="spellEnd"/>
      <w:r>
        <w:rPr>
          <w:rFonts w:ascii="Times New Roman" w:hAnsi="Times New Roman" w:cs="Times New Roman"/>
          <w:sz w:val="24"/>
          <w:szCs w:val="24"/>
        </w:rPr>
        <w:t xml:space="preserve"> Campus / Off-Campus</w:t>
      </w:r>
      <w:r w:rsidRPr="00D35A3A">
        <w:rPr>
          <w:rFonts w:ascii="Times New Roman" w:hAnsi="Times New Roman" w:cs="Times New Roman"/>
          <w:sz w:val="24"/>
          <w:szCs w:val="24"/>
        </w:rPr>
        <w:t xml:space="preserve"> where studied: …………….……………………………………</w:t>
      </w:r>
      <w:r w:rsidR="00A649BB">
        <w:rPr>
          <w:rFonts w:ascii="Times New Roman" w:hAnsi="Times New Roman" w:cs="Times New Roman"/>
          <w:sz w:val="24"/>
          <w:szCs w:val="24"/>
        </w:rPr>
        <w:t>…..</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Period of study: …………………………………………………</w:t>
      </w:r>
      <w:r w:rsidR="00A649BB">
        <w:rPr>
          <w:rFonts w:ascii="Times New Roman" w:hAnsi="Times New Roman" w:cs="Times New Roman"/>
          <w:sz w:val="24"/>
          <w:szCs w:val="24"/>
        </w:rPr>
        <w:t>………………………………….</w:t>
      </w:r>
    </w:p>
    <w:p w:rsidR="00D35A3A" w:rsidRPr="00D35A3A" w:rsidRDefault="00A93B67"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Purpose of attestation sought: </w:t>
      </w:r>
      <w:r w:rsidR="00D35A3A" w:rsidRPr="00D35A3A">
        <w:rPr>
          <w:rFonts w:ascii="Times New Roman" w:hAnsi="Times New Roman" w:cs="Times New Roman"/>
          <w:sz w:val="24"/>
          <w:szCs w:val="24"/>
        </w:rPr>
        <w:t>……...…………………………………………</w:t>
      </w:r>
      <w:r>
        <w:rPr>
          <w:rFonts w:ascii="Times New Roman" w:hAnsi="Times New Roman" w:cs="Times New Roman"/>
          <w:sz w:val="24"/>
          <w:szCs w:val="24"/>
        </w:rPr>
        <w:t>……………………</w:t>
      </w:r>
    </w:p>
    <w:p w:rsidR="00B753C1"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 for Communication</w:t>
      </w:r>
      <w:r w:rsidR="00D53562">
        <w:rPr>
          <w:rFonts w:ascii="Times New Roman" w:hAnsi="Times New Roman" w:cs="Times New Roman"/>
          <w:sz w:val="24"/>
          <w:szCs w:val="24"/>
        </w:rPr>
        <w:t xml:space="preserve"> where the above certificate has to be sent / to collect by hand</w:t>
      </w:r>
      <w:r>
        <w:rPr>
          <w:rFonts w:ascii="Times New Roman" w:hAnsi="Times New Roman" w:cs="Times New Roman"/>
          <w:sz w:val="24"/>
          <w:szCs w:val="24"/>
        </w:rPr>
        <w:t xml:space="preserve">: </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p>
    <w:p w:rsidR="00B753C1"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w:t>
      </w:r>
      <w:r w:rsidR="00D53562">
        <w:rPr>
          <w:rFonts w:ascii="Times New Roman" w:hAnsi="Times New Roman" w:cs="Times New Roman"/>
          <w:sz w:val="24"/>
          <w:szCs w:val="24"/>
        </w:rPr>
        <w:t>………………………………………………………………………………………………</w:t>
      </w:r>
      <w:r w:rsidR="00A93B67">
        <w:rPr>
          <w:rFonts w:ascii="Times New Roman" w:hAnsi="Times New Roman" w:cs="Times New Roman"/>
          <w:sz w:val="24"/>
          <w:szCs w:val="24"/>
        </w:rPr>
        <w:t>.</w:t>
      </w:r>
    </w:p>
    <w:p w:rsidR="00D35A3A" w:rsidRDefault="00D53562"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3870"/>
        <w:gridCol w:w="3420"/>
        <w:gridCol w:w="2070"/>
      </w:tblGrid>
      <w:tr w:rsidR="00CF139C" w:rsidTr="00CF139C">
        <w:tc>
          <w:tcPr>
            <w:tcW w:w="3870" w:type="dxa"/>
          </w:tcPr>
          <w:p w:rsidR="00CF139C" w:rsidRPr="00CF139C" w:rsidRDefault="00CF139C" w:rsidP="00D35A3A">
            <w:pPr>
              <w:autoSpaceDE w:val="0"/>
              <w:autoSpaceDN w:val="0"/>
              <w:adjustRightInd w:val="0"/>
              <w:rPr>
                <w:rFonts w:ascii="Times New Roman" w:hAnsi="Times New Roman" w:cs="Times New Roman"/>
                <w:sz w:val="24"/>
                <w:szCs w:val="24"/>
              </w:rPr>
            </w:pPr>
            <w:r w:rsidRPr="00CF139C">
              <w:rPr>
                <w:rFonts w:ascii="Times New Roman" w:hAnsi="Times New Roman" w:cs="Times New Roman"/>
                <w:sz w:val="24"/>
                <w:szCs w:val="24"/>
              </w:rPr>
              <w:t xml:space="preserve">Grade Card / Provisional Certificate / Degree Certificate / any other document  </w:t>
            </w:r>
          </w:p>
        </w:tc>
        <w:tc>
          <w:tcPr>
            <w:tcW w:w="3420" w:type="dxa"/>
          </w:tcPr>
          <w:p w:rsidR="00CF139C" w:rsidRPr="00CF139C" w:rsidRDefault="00CF139C" w:rsidP="00D35A3A">
            <w:pPr>
              <w:autoSpaceDE w:val="0"/>
              <w:autoSpaceDN w:val="0"/>
              <w:adjustRightInd w:val="0"/>
              <w:rPr>
                <w:rFonts w:ascii="Times New Roman" w:hAnsi="Times New Roman" w:cs="Times New Roman"/>
                <w:sz w:val="24"/>
                <w:szCs w:val="24"/>
              </w:rPr>
            </w:pPr>
            <w:r w:rsidRPr="00CF139C">
              <w:rPr>
                <w:rFonts w:ascii="Times New Roman" w:hAnsi="Times New Roman" w:cs="Times New Roman"/>
                <w:sz w:val="24"/>
                <w:szCs w:val="24"/>
              </w:rPr>
              <w:t xml:space="preserve">Number of </w:t>
            </w:r>
            <w:r w:rsidR="004D1E6A">
              <w:rPr>
                <w:rFonts w:ascii="Times New Roman" w:hAnsi="Times New Roman" w:cs="Times New Roman"/>
                <w:sz w:val="24"/>
                <w:szCs w:val="24"/>
              </w:rPr>
              <w:t>photo</w:t>
            </w:r>
            <w:r w:rsidRPr="00CF139C">
              <w:rPr>
                <w:rFonts w:ascii="Times New Roman" w:hAnsi="Times New Roman" w:cs="Times New Roman"/>
                <w:sz w:val="24"/>
                <w:szCs w:val="24"/>
              </w:rPr>
              <w:t>copies</w:t>
            </w:r>
            <w:r w:rsidR="004D1E6A">
              <w:rPr>
                <w:rFonts w:ascii="Times New Roman" w:hAnsi="Times New Roman" w:cs="Times New Roman"/>
                <w:sz w:val="24"/>
                <w:szCs w:val="24"/>
              </w:rPr>
              <w:t xml:space="preserve"> for attestation</w:t>
            </w:r>
          </w:p>
        </w:tc>
        <w:tc>
          <w:tcPr>
            <w:tcW w:w="2070" w:type="dxa"/>
          </w:tcPr>
          <w:p w:rsidR="00CF139C" w:rsidRPr="00CF139C" w:rsidRDefault="00CF139C" w:rsidP="00A138DF">
            <w:pPr>
              <w:autoSpaceDE w:val="0"/>
              <w:autoSpaceDN w:val="0"/>
              <w:adjustRightInd w:val="0"/>
              <w:rPr>
                <w:rFonts w:ascii="Times New Roman" w:hAnsi="Times New Roman" w:cs="Times New Roman"/>
                <w:sz w:val="24"/>
                <w:szCs w:val="24"/>
              </w:rPr>
            </w:pPr>
            <w:r w:rsidRPr="00CF139C">
              <w:rPr>
                <w:rFonts w:ascii="Times New Roman" w:hAnsi="Times New Roman" w:cs="Times New Roman"/>
                <w:sz w:val="24"/>
                <w:szCs w:val="24"/>
              </w:rPr>
              <w:t xml:space="preserve">Amount paid towards number of </w:t>
            </w:r>
            <w:r w:rsidR="004D1E6A">
              <w:rPr>
                <w:rFonts w:ascii="Times New Roman" w:hAnsi="Times New Roman" w:cs="Times New Roman"/>
                <w:sz w:val="24"/>
                <w:szCs w:val="24"/>
              </w:rPr>
              <w:t>photo</w:t>
            </w:r>
            <w:r w:rsidR="004D1E6A" w:rsidRPr="00CF139C">
              <w:rPr>
                <w:rFonts w:ascii="Times New Roman" w:hAnsi="Times New Roman" w:cs="Times New Roman"/>
                <w:sz w:val="24"/>
                <w:szCs w:val="24"/>
              </w:rPr>
              <w:t>copies</w:t>
            </w: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9360" w:type="dxa"/>
            <w:gridSpan w:val="3"/>
          </w:tcPr>
          <w:p w:rsidR="00CF139C" w:rsidRDefault="00CF139C" w:rsidP="00A138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Total no of </w:t>
            </w:r>
            <w:r w:rsidR="004D1E6A">
              <w:rPr>
                <w:rFonts w:ascii="Times New Roman" w:hAnsi="Times New Roman" w:cs="Times New Roman"/>
                <w:sz w:val="24"/>
                <w:szCs w:val="24"/>
              </w:rPr>
              <w:t>photo</w:t>
            </w:r>
            <w:r w:rsidR="004D1E6A" w:rsidRPr="00CF139C">
              <w:rPr>
                <w:rFonts w:ascii="Times New Roman" w:hAnsi="Times New Roman" w:cs="Times New Roman"/>
                <w:sz w:val="24"/>
                <w:szCs w:val="24"/>
              </w:rPr>
              <w:t>copies</w:t>
            </w:r>
            <w:r>
              <w:rPr>
                <w:rFonts w:ascii="Times New Roman" w:hAnsi="Times New Roman" w:cs="Times New Roman"/>
                <w:sz w:val="24"/>
                <w:szCs w:val="24"/>
              </w:rPr>
              <w:t xml:space="preserve"> -</w:t>
            </w:r>
          </w:p>
          <w:p w:rsidR="00CF139C" w:rsidRDefault="00CF139C" w:rsidP="00A138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amount</w:t>
            </w:r>
            <w:r w:rsidR="004D1E6A">
              <w:rPr>
                <w:rFonts w:ascii="Times New Roman" w:hAnsi="Times New Roman" w:cs="Times New Roman"/>
                <w:sz w:val="24"/>
                <w:szCs w:val="24"/>
              </w:rPr>
              <w:t xml:space="preserve"> paid</w:t>
            </w:r>
            <w:r>
              <w:rPr>
                <w:rFonts w:ascii="Times New Roman" w:hAnsi="Times New Roman" w:cs="Times New Roman"/>
                <w:sz w:val="24"/>
                <w:szCs w:val="24"/>
              </w:rPr>
              <w:t xml:space="preserve"> - </w:t>
            </w:r>
          </w:p>
        </w:tc>
      </w:tr>
    </w:tbl>
    <w:p w:rsidR="00CF139C" w:rsidRDefault="00CF139C" w:rsidP="00D35A3A">
      <w:pPr>
        <w:autoSpaceDE w:val="0"/>
        <w:autoSpaceDN w:val="0"/>
        <w:adjustRightInd w:val="0"/>
        <w:spacing w:after="0" w:line="240" w:lineRule="auto"/>
        <w:rPr>
          <w:rFonts w:ascii="Times New Roman" w:hAnsi="Times New Roman" w:cs="Times New Roman"/>
          <w:sz w:val="24"/>
          <w:szCs w:val="24"/>
        </w:rPr>
      </w:pPr>
    </w:p>
    <w:p w:rsidR="00CF139C" w:rsidRDefault="00CF139C" w:rsidP="00D35A3A">
      <w:pPr>
        <w:autoSpaceDE w:val="0"/>
        <w:autoSpaceDN w:val="0"/>
        <w:adjustRightInd w:val="0"/>
        <w:spacing w:after="0" w:line="240" w:lineRule="auto"/>
        <w:rPr>
          <w:rFonts w:ascii="Times New Roman" w:hAnsi="Times New Roman" w:cs="Times New Roman"/>
          <w:sz w:val="24"/>
          <w:szCs w:val="24"/>
        </w:rPr>
      </w:pPr>
    </w:p>
    <w:p w:rsidR="00D045A3" w:rsidRDefault="00CF139C" w:rsidP="009354A8">
      <w:pPr>
        <w:autoSpaceDE w:val="0"/>
        <w:autoSpaceDN w:val="0"/>
        <w:adjustRightInd w:val="0"/>
        <w:spacing w:after="0" w:line="240" w:lineRule="auto"/>
        <w:ind w:left="5040"/>
        <w:rPr>
          <w:rFonts w:ascii="Times New Roman" w:hAnsi="Times New Roman" w:cs="Times New Roman"/>
          <w:b/>
          <w:sz w:val="24"/>
          <w:szCs w:val="24"/>
        </w:rPr>
      </w:pPr>
      <w:r>
        <w:rPr>
          <w:rFonts w:ascii="Times New Roman" w:hAnsi="Times New Roman" w:cs="Times New Roman"/>
          <w:sz w:val="24"/>
          <w:szCs w:val="24"/>
        </w:rPr>
        <w:t xml:space="preserve">     </w:t>
      </w:r>
      <w:r w:rsidRPr="00D35A3A">
        <w:rPr>
          <w:rFonts w:ascii="Times New Roman" w:hAnsi="Times New Roman" w:cs="Times New Roman"/>
          <w:b/>
          <w:sz w:val="24"/>
          <w:szCs w:val="24"/>
        </w:rPr>
        <w:t>SIGNATURE OF THE CANDIDATE</w:t>
      </w:r>
    </w:p>
    <w:p w:rsidR="009354A8" w:rsidRPr="009354A8" w:rsidRDefault="009354A8" w:rsidP="009354A8">
      <w:pPr>
        <w:autoSpaceDE w:val="0"/>
        <w:autoSpaceDN w:val="0"/>
        <w:adjustRightInd w:val="0"/>
        <w:spacing w:after="0" w:line="240" w:lineRule="auto"/>
        <w:ind w:left="5040"/>
        <w:rPr>
          <w:rFonts w:ascii="Times New Roman" w:hAnsi="Times New Roman" w:cs="Times New Roman"/>
          <w:b/>
          <w:sz w:val="24"/>
          <w:szCs w:val="24"/>
        </w:rPr>
      </w:pPr>
    </w:p>
    <w:p w:rsidR="00BB5A33" w:rsidRDefault="00BB5A33" w:rsidP="00BB5A33">
      <w:pPr>
        <w:autoSpaceDE w:val="0"/>
        <w:autoSpaceDN w:val="0"/>
        <w:adjustRightInd w:val="0"/>
        <w:spacing w:after="0" w:line="240" w:lineRule="auto"/>
      </w:pPr>
      <w:r w:rsidRPr="00BB5A33">
        <w:rPr>
          <w:rFonts w:ascii="Times New Roman" w:hAnsi="Times New Roman" w:cs="Times New Roman"/>
          <w:b/>
          <w:sz w:val="24"/>
          <w:szCs w:val="24"/>
        </w:rPr>
        <w:t>Note</w:t>
      </w:r>
      <w:r w:rsidRPr="00BB5A33">
        <w:rPr>
          <w:rFonts w:ascii="Times New Roman" w:hAnsi="Times New Roman" w:cs="Times New Roman"/>
          <w:sz w:val="24"/>
          <w:szCs w:val="24"/>
        </w:rPr>
        <w:t>: Fee has to be p</w:t>
      </w:r>
      <w:r>
        <w:rPr>
          <w:rFonts w:ascii="Times New Roman" w:hAnsi="Times New Roman" w:cs="Times New Roman"/>
          <w:sz w:val="24"/>
          <w:szCs w:val="24"/>
        </w:rPr>
        <w:t xml:space="preserve">aid online using the given link: </w:t>
      </w:r>
      <w:hyperlink r:id="rId5" w:history="1">
        <w:r w:rsidRPr="00D14CBB">
          <w:rPr>
            <w:rStyle w:val="Hyperlink"/>
            <w:rFonts w:ascii="Times New Roman" w:hAnsi="Times New Roman" w:cs="Times New Roman"/>
            <w:sz w:val="24"/>
            <w:szCs w:val="24"/>
          </w:rPr>
          <w:t>https://www.onlinesbi.com/sbicollect/icollecthome.htm</w:t>
        </w:r>
      </w:hyperlink>
      <w:r w:rsidR="00E471B3">
        <w:t xml:space="preserve">. </w:t>
      </w:r>
    </w:p>
    <w:p w:rsidR="00E471B3" w:rsidRDefault="00E471B3" w:rsidP="00BB5A33">
      <w:pPr>
        <w:autoSpaceDE w:val="0"/>
        <w:autoSpaceDN w:val="0"/>
        <w:adjustRightInd w:val="0"/>
        <w:spacing w:after="0" w:line="240" w:lineRule="auto"/>
      </w:pPr>
    </w:p>
    <w:p w:rsidR="00E471B3" w:rsidRDefault="00E471B3" w:rsidP="00E471B3">
      <w:pPr>
        <w:autoSpaceDE w:val="0"/>
        <w:autoSpaceDN w:val="0"/>
        <w:adjustRightInd w:val="0"/>
        <w:spacing w:after="0" w:line="240" w:lineRule="auto"/>
        <w:jc w:val="both"/>
      </w:pPr>
      <w:r>
        <w:t xml:space="preserve">Select </w:t>
      </w:r>
      <w:r w:rsidRPr="00E471B3">
        <w:rPr>
          <w:b/>
        </w:rPr>
        <w:t>“Students Section Fee”</w:t>
      </w:r>
      <w:r>
        <w:t xml:space="preserve"> in </w:t>
      </w:r>
      <w:r w:rsidRPr="00E471B3">
        <w:rPr>
          <w:b/>
        </w:rPr>
        <w:t>“Payment Category”</w:t>
      </w:r>
      <w:r>
        <w:t xml:space="preserve"> option.</w:t>
      </w:r>
    </w:p>
    <w:p w:rsidR="00E471B3" w:rsidRDefault="00E471B3" w:rsidP="00BB5A33">
      <w:pPr>
        <w:autoSpaceDE w:val="0"/>
        <w:autoSpaceDN w:val="0"/>
        <w:adjustRightInd w:val="0"/>
        <w:spacing w:after="0" w:line="240" w:lineRule="auto"/>
        <w:rPr>
          <w:rFonts w:ascii="Times New Roman" w:hAnsi="Times New Roman" w:cs="Times New Roman"/>
          <w:sz w:val="24"/>
          <w:szCs w:val="24"/>
        </w:rPr>
      </w:pPr>
    </w:p>
    <w:p w:rsidR="00BB5A33" w:rsidRPr="00BB5A33" w:rsidRDefault="00BB5A33" w:rsidP="00BB5A33">
      <w:pPr>
        <w:autoSpaceDE w:val="0"/>
        <w:autoSpaceDN w:val="0"/>
        <w:adjustRightInd w:val="0"/>
        <w:spacing w:after="0" w:line="240" w:lineRule="auto"/>
        <w:rPr>
          <w:rFonts w:ascii="Times New Roman" w:hAnsi="Times New Roman" w:cs="Times New Roman"/>
          <w:sz w:val="24"/>
          <w:szCs w:val="24"/>
        </w:rPr>
      </w:pPr>
    </w:p>
    <w:p w:rsidR="00A93B67" w:rsidRDefault="00BB5A33" w:rsidP="00BB5A33">
      <w:pPr>
        <w:autoSpaceDE w:val="0"/>
        <w:autoSpaceDN w:val="0"/>
        <w:adjustRightInd w:val="0"/>
        <w:spacing w:after="0" w:line="240" w:lineRule="auto"/>
        <w:rPr>
          <w:rFonts w:ascii="Times New Roman" w:hAnsi="Times New Roman" w:cs="Times New Roman"/>
          <w:b/>
          <w:sz w:val="24"/>
          <w:szCs w:val="24"/>
        </w:rPr>
      </w:pPr>
      <w:r w:rsidRPr="00BB5A33">
        <w:rPr>
          <w:rFonts w:ascii="Times New Roman" w:hAnsi="Times New Roman" w:cs="Times New Roman"/>
          <w:b/>
          <w:sz w:val="24"/>
          <w:szCs w:val="24"/>
        </w:rPr>
        <w:t xml:space="preserve">The receipt has to be emailed to </w:t>
      </w:r>
      <w:hyperlink r:id="rId6" w:history="1">
        <w:r w:rsidR="00E471B3" w:rsidRPr="00AE4D8A">
          <w:rPr>
            <w:rStyle w:val="Hyperlink"/>
            <w:rFonts w:ascii="Times New Roman" w:hAnsi="Times New Roman" w:cs="Times New Roman"/>
            <w:b/>
            <w:sz w:val="24"/>
            <w:szCs w:val="24"/>
          </w:rPr>
          <w:t>studentsection@bitmesra.ac.in</w:t>
        </w:r>
      </w:hyperlink>
    </w:p>
    <w:p w:rsidR="00E471B3" w:rsidRPr="00BB5A33" w:rsidDel="00BA60F1" w:rsidRDefault="00E471B3" w:rsidP="00BB5A33">
      <w:pPr>
        <w:autoSpaceDE w:val="0"/>
        <w:autoSpaceDN w:val="0"/>
        <w:adjustRightInd w:val="0"/>
        <w:spacing w:after="0" w:line="240" w:lineRule="auto"/>
        <w:rPr>
          <w:del w:id="2" w:author="user pc" w:date="2019-03-06T11:09:00Z"/>
          <w:rFonts w:ascii="Times New Roman" w:hAnsi="Times New Roman" w:cs="Times New Roman"/>
          <w:b/>
          <w:sz w:val="24"/>
          <w:szCs w:val="24"/>
        </w:rPr>
      </w:pPr>
    </w:p>
    <w:p w:rsidR="00CF139C" w:rsidRDefault="00E471B3" w:rsidP="00CF13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INSTRUCTIONS:</w:t>
      </w:r>
    </w:p>
    <w:p w:rsidR="00E471B3" w:rsidRPr="00CF139C" w:rsidRDefault="00E471B3" w:rsidP="00CF139C">
      <w:pPr>
        <w:autoSpaceDE w:val="0"/>
        <w:autoSpaceDN w:val="0"/>
        <w:adjustRightInd w:val="0"/>
        <w:spacing w:after="0" w:line="240" w:lineRule="auto"/>
        <w:rPr>
          <w:rFonts w:ascii="Times New Roman" w:hAnsi="Times New Roman" w:cs="Times New Roman"/>
          <w:bCs/>
          <w:sz w:val="24"/>
          <w:szCs w:val="24"/>
        </w:rPr>
      </w:pPr>
    </w:p>
    <w:p w:rsidR="00CF139C" w:rsidRPr="00CF139C" w:rsidRDefault="00CF139C" w:rsidP="00E471B3">
      <w:pPr>
        <w:pStyle w:val="NormalWeb"/>
        <w:numPr>
          <w:ilvl w:val="0"/>
          <w:numId w:val="2"/>
        </w:numPr>
        <w:shd w:val="clear" w:color="auto" w:fill="FFFFFF"/>
        <w:spacing w:before="0" w:beforeAutospacing="0" w:after="300" w:afterAutospacing="0"/>
        <w:jc w:val="both"/>
      </w:pPr>
      <w:r w:rsidRPr="00CF139C">
        <w:t>Candidates should bring</w:t>
      </w:r>
      <w:r w:rsidR="00E471B3">
        <w:t>/courier</w:t>
      </w:r>
      <w:r w:rsidRPr="00CF139C">
        <w:t xml:space="preserve"> their Original Documents, required certificate copies &amp; Covers / Envelopes to submit along with the application. Candidates, who want the envelopes to be signed &amp; sealed, may bring or send the covers. Attestation will not be done in the Color copies. The certificates, mark sheets etc. issued by this Institute will only be attested.</w:t>
      </w:r>
    </w:p>
    <w:p w:rsidR="00CF139C" w:rsidRPr="00CF139C" w:rsidRDefault="00CF139C" w:rsidP="00E471B3">
      <w:pPr>
        <w:pStyle w:val="NormalWeb"/>
        <w:numPr>
          <w:ilvl w:val="0"/>
          <w:numId w:val="2"/>
        </w:numPr>
        <w:shd w:val="clear" w:color="auto" w:fill="FFFFFF"/>
        <w:spacing w:before="0" w:beforeAutospacing="0" w:after="300" w:afterAutospacing="0"/>
        <w:jc w:val="both"/>
      </w:pPr>
      <w:r w:rsidRPr="00CF139C">
        <w:t>Requests for collecting the attested copies by a third party must bear the students authorization, i.e. the authorization letter along with Original Documents.</w:t>
      </w:r>
    </w:p>
    <w:p w:rsidR="00CF139C" w:rsidRPr="00CF139C" w:rsidRDefault="00CF139C" w:rsidP="00E471B3">
      <w:pPr>
        <w:pStyle w:val="NormalWeb"/>
        <w:numPr>
          <w:ilvl w:val="0"/>
          <w:numId w:val="2"/>
        </w:numPr>
        <w:shd w:val="clear" w:color="auto" w:fill="FFFFFF"/>
        <w:spacing w:before="0" w:beforeAutospacing="0" w:after="300" w:afterAutospacing="0"/>
        <w:jc w:val="both"/>
      </w:pPr>
      <w:r w:rsidRPr="00CF139C">
        <w:t>If the original certificates are not available, (to be produced by the candidate those residing abroad) they may send two photocopy sets (One set of the certificates to be duly attested by the Notary Public, where the candidate is residing at present.) Those copies could be treated as originals for the verification purpose subject to the condition that it should be clearly mentioned by the Notary Public that he / she has attested the Photostat copies based on Original degree certificate. Another blank set to be attested by the Institute Authority based on the attested copy of the Notary Public.</w:t>
      </w:r>
      <w:r w:rsidRPr="00CF139C">
        <w:rPr>
          <w:bCs/>
        </w:rPr>
        <w:t xml:space="preserve"> The Photostat copies duly attested by the Notary Public will be retained by the </w:t>
      </w:r>
      <w:r>
        <w:rPr>
          <w:bCs/>
        </w:rPr>
        <w:t xml:space="preserve">student Section, BIT </w:t>
      </w:r>
      <w:proofErr w:type="spellStart"/>
      <w:r>
        <w:rPr>
          <w:bCs/>
        </w:rPr>
        <w:t>Mesra</w:t>
      </w:r>
      <w:proofErr w:type="spellEnd"/>
      <w:r w:rsidRPr="00CF139C">
        <w:rPr>
          <w:bCs/>
        </w:rPr>
        <w:t>.</w:t>
      </w:r>
    </w:p>
    <w:p w:rsidR="00CF139C" w:rsidRDefault="00CF139C" w:rsidP="00E471B3">
      <w:pPr>
        <w:pStyle w:val="NormalWeb"/>
        <w:numPr>
          <w:ilvl w:val="0"/>
          <w:numId w:val="2"/>
        </w:numPr>
        <w:shd w:val="clear" w:color="auto" w:fill="FFFFFF"/>
        <w:spacing w:before="0" w:beforeAutospacing="0" w:after="300" w:afterAutospacing="0"/>
        <w:jc w:val="both"/>
      </w:pPr>
      <w:r w:rsidRPr="00CF139C">
        <w:t>Any request for alternative arrangement will NOT be accepted. The process of the application will be delayed if the information or document furnished is incomplete.</w:t>
      </w:r>
    </w:p>
    <w:p w:rsidR="00E471B3" w:rsidRDefault="00E471B3" w:rsidP="00E471B3">
      <w:pPr>
        <w:pStyle w:val="NormalWeb"/>
        <w:numPr>
          <w:ilvl w:val="0"/>
          <w:numId w:val="2"/>
        </w:numPr>
        <w:shd w:val="clear" w:color="auto" w:fill="FFFFFF"/>
        <w:spacing w:before="0" w:beforeAutospacing="0" w:after="300" w:afterAutospacing="0"/>
        <w:jc w:val="both"/>
      </w:pPr>
      <w:r>
        <w:t>Any courier/package regarding this service should be sent to the following address:</w:t>
      </w:r>
    </w:p>
    <w:p w:rsidR="00E471B3" w:rsidRPr="00E471B3" w:rsidRDefault="00E471B3" w:rsidP="00E471B3">
      <w:pPr>
        <w:pStyle w:val="NormalWeb"/>
        <w:shd w:val="clear" w:color="auto" w:fill="FFFFFF"/>
        <w:spacing w:before="0" w:beforeAutospacing="0" w:after="300" w:afterAutospacing="0"/>
        <w:ind w:left="720"/>
        <w:jc w:val="both"/>
        <w:rPr>
          <w:b/>
        </w:rPr>
      </w:pPr>
      <w:r w:rsidRPr="00E471B3">
        <w:rPr>
          <w:b/>
        </w:rPr>
        <w:t>The Registrar</w:t>
      </w:r>
    </w:p>
    <w:p w:rsidR="00E471B3" w:rsidRPr="00E471B3" w:rsidRDefault="00E471B3" w:rsidP="00E471B3">
      <w:pPr>
        <w:pStyle w:val="NormalWeb"/>
        <w:shd w:val="clear" w:color="auto" w:fill="FFFFFF"/>
        <w:spacing w:before="0" w:beforeAutospacing="0" w:after="300" w:afterAutospacing="0"/>
        <w:ind w:left="720"/>
        <w:jc w:val="both"/>
        <w:rPr>
          <w:b/>
        </w:rPr>
      </w:pPr>
      <w:r w:rsidRPr="00E471B3">
        <w:rPr>
          <w:b/>
        </w:rPr>
        <w:t xml:space="preserve">Birla Institute of Technology, </w:t>
      </w:r>
      <w:proofErr w:type="spellStart"/>
      <w:r w:rsidRPr="00E471B3">
        <w:rPr>
          <w:b/>
        </w:rPr>
        <w:t>Mesra</w:t>
      </w:r>
      <w:proofErr w:type="spellEnd"/>
    </w:p>
    <w:p w:rsidR="00E471B3" w:rsidRPr="00E471B3" w:rsidRDefault="00E471B3" w:rsidP="00E471B3">
      <w:pPr>
        <w:pStyle w:val="NormalWeb"/>
        <w:shd w:val="clear" w:color="auto" w:fill="FFFFFF"/>
        <w:spacing w:before="0" w:beforeAutospacing="0" w:after="300" w:afterAutospacing="0"/>
        <w:ind w:left="720"/>
        <w:jc w:val="both"/>
        <w:rPr>
          <w:b/>
        </w:rPr>
      </w:pPr>
      <w:r w:rsidRPr="00E471B3">
        <w:rPr>
          <w:b/>
        </w:rPr>
        <w:t>Ranchi</w:t>
      </w:r>
      <w:r w:rsidR="00F90879">
        <w:rPr>
          <w:b/>
        </w:rPr>
        <w:t xml:space="preserve"> (Jharkhand)</w:t>
      </w:r>
      <w:r w:rsidRPr="00E471B3">
        <w:rPr>
          <w:b/>
        </w:rPr>
        <w:t xml:space="preserve"> - 835215</w:t>
      </w:r>
    </w:p>
    <w:p w:rsidR="002F743D" w:rsidRPr="00CF139C" w:rsidRDefault="002F743D" w:rsidP="00CF139C">
      <w:pPr>
        <w:pStyle w:val="NormalWeb"/>
        <w:shd w:val="clear" w:color="auto" w:fill="FFFFFF"/>
        <w:spacing w:before="0" w:beforeAutospacing="0" w:after="300" w:afterAutospacing="0"/>
        <w:jc w:val="both"/>
      </w:pPr>
    </w:p>
    <w:p w:rsidR="00B753C1" w:rsidRDefault="00B753C1" w:rsidP="00D35A3A">
      <w:pPr>
        <w:autoSpaceDE w:val="0"/>
        <w:autoSpaceDN w:val="0"/>
        <w:adjustRightInd w:val="0"/>
        <w:spacing w:after="0" w:line="240" w:lineRule="auto"/>
        <w:rPr>
          <w:rFonts w:ascii="Times New Roman" w:hAnsi="Times New Roman" w:cs="Times New Roman"/>
          <w:sz w:val="24"/>
          <w:szCs w:val="24"/>
        </w:rPr>
      </w:pPr>
    </w:p>
    <w:p w:rsidR="00D53562" w:rsidRDefault="00D53562" w:rsidP="00D35A3A">
      <w:pPr>
        <w:autoSpaceDE w:val="0"/>
        <w:autoSpaceDN w:val="0"/>
        <w:adjustRightInd w:val="0"/>
        <w:spacing w:after="0" w:line="240" w:lineRule="auto"/>
        <w:ind w:left="5040"/>
        <w:rPr>
          <w:rFonts w:ascii="Times New Roman" w:hAnsi="Times New Roman" w:cs="Times New Roman"/>
          <w:sz w:val="24"/>
          <w:szCs w:val="24"/>
        </w:rPr>
      </w:pPr>
    </w:p>
    <w:sectPr w:rsidR="00D53562" w:rsidSect="009354A8">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50001"/>
    <w:multiLevelType w:val="hybridMultilevel"/>
    <w:tmpl w:val="D01656B2"/>
    <w:lvl w:ilvl="0" w:tplc="6BB6A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83482"/>
    <w:multiLevelType w:val="hybridMultilevel"/>
    <w:tmpl w:val="8C28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35A3A"/>
    <w:rsid w:val="000345F9"/>
    <w:rsid w:val="001954F2"/>
    <w:rsid w:val="001B4163"/>
    <w:rsid w:val="00235FAB"/>
    <w:rsid w:val="002F743D"/>
    <w:rsid w:val="00464FA2"/>
    <w:rsid w:val="00491BBF"/>
    <w:rsid w:val="004D1E6A"/>
    <w:rsid w:val="004F33F4"/>
    <w:rsid w:val="00552B98"/>
    <w:rsid w:val="00681625"/>
    <w:rsid w:val="009354A8"/>
    <w:rsid w:val="00947123"/>
    <w:rsid w:val="00994E3C"/>
    <w:rsid w:val="009E37F1"/>
    <w:rsid w:val="00A00863"/>
    <w:rsid w:val="00A649BB"/>
    <w:rsid w:val="00A93B67"/>
    <w:rsid w:val="00AA7D61"/>
    <w:rsid w:val="00B753C1"/>
    <w:rsid w:val="00BA60F1"/>
    <w:rsid w:val="00BB5A33"/>
    <w:rsid w:val="00BF4E19"/>
    <w:rsid w:val="00C12632"/>
    <w:rsid w:val="00CF139C"/>
    <w:rsid w:val="00D045A3"/>
    <w:rsid w:val="00D35A3A"/>
    <w:rsid w:val="00D53562"/>
    <w:rsid w:val="00D604C9"/>
    <w:rsid w:val="00DE2FA2"/>
    <w:rsid w:val="00E471B3"/>
    <w:rsid w:val="00E97BA9"/>
    <w:rsid w:val="00F90879"/>
    <w:rsid w:val="00F96602"/>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7F565-8627-4CB4-A0CF-5BE32D71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A3A"/>
    <w:pPr>
      <w:ind w:left="720"/>
      <w:contextualSpacing/>
    </w:pPr>
  </w:style>
  <w:style w:type="table" w:styleId="TableGrid">
    <w:name w:val="Table Grid"/>
    <w:basedOn w:val="TableNormal"/>
    <w:uiPriority w:val="59"/>
    <w:rsid w:val="00A93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F13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4767">
      <w:bodyDiv w:val="1"/>
      <w:marLeft w:val="0"/>
      <w:marRight w:val="0"/>
      <w:marTop w:val="0"/>
      <w:marBottom w:val="0"/>
      <w:divBdr>
        <w:top w:val="none" w:sz="0" w:space="0" w:color="auto"/>
        <w:left w:val="none" w:sz="0" w:space="0" w:color="auto"/>
        <w:bottom w:val="none" w:sz="0" w:space="0" w:color="auto"/>
        <w:right w:val="none" w:sz="0" w:space="0" w:color="auto"/>
      </w:divBdr>
    </w:div>
    <w:div w:id="651180993">
      <w:bodyDiv w:val="1"/>
      <w:marLeft w:val="0"/>
      <w:marRight w:val="0"/>
      <w:marTop w:val="0"/>
      <w:marBottom w:val="0"/>
      <w:divBdr>
        <w:top w:val="none" w:sz="0" w:space="0" w:color="auto"/>
        <w:left w:val="none" w:sz="0" w:space="0" w:color="auto"/>
        <w:bottom w:val="none" w:sz="0" w:space="0" w:color="auto"/>
        <w:right w:val="none" w:sz="0" w:space="0" w:color="auto"/>
      </w:divBdr>
    </w:div>
    <w:div w:id="1255211316">
      <w:bodyDiv w:val="1"/>
      <w:marLeft w:val="0"/>
      <w:marRight w:val="0"/>
      <w:marTop w:val="0"/>
      <w:marBottom w:val="0"/>
      <w:divBdr>
        <w:top w:val="none" w:sz="0" w:space="0" w:color="auto"/>
        <w:left w:val="none" w:sz="0" w:space="0" w:color="auto"/>
        <w:bottom w:val="none" w:sz="0" w:space="0" w:color="auto"/>
        <w:right w:val="none" w:sz="0" w:space="0" w:color="auto"/>
      </w:divBdr>
    </w:div>
    <w:div w:id="21288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ection@bitmesra.ac.in" TargetMode="External"/><Relationship Id="rId5" Type="http://schemas.openxmlformats.org/officeDocument/2006/relationships/hyperlink" Target="https://www.onlinesbi.com/sbicollect/icollectho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5</cp:revision>
  <dcterms:created xsi:type="dcterms:W3CDTF">2019-03-06T10:00:00Z</dcterms:created>
  <dcterms:modified xsi:type="dcterms:W3CDTF">2023-10-10T12:10:00Z</dcterms:modified>
</cp:coreProperties>
</file>